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6F" w:rsidRPr="000D520D" w:rsidRDefault="007E62AC" w:rsidP="007E62AC">
      <w:pPr>
        <w:pStyle w:val="Heading1"/>
        <w:spacing w:line="288" w:lineRule="auto"/>
        <w:rPr>
          <w:rFonts w:ascii="Arial" w:hAnsi="Arial" w:cs="Arial"/>
          <w:color w:val="808080"/>
          <w:sz w:val="96"/>
        </w:rPr>
      </w:pPr>
      <w:bookmarkStart w:id="0" w:name="_Toc359336480"/>
      <w:r>
        <w:rPr>
          <w:rFonts w:ascii="Arial" w:hAnsi="Arial" w:cs="Arial"/>
          <w:color w:val="808080"/>
          <w:sz w:val="56"/>
        </w:rPr>
        <w:t xml:space="preserve">  </w:t>
      </w:r>
      <w:r w:rsidR="00CA226F" w:rsidRPr="000D520D">
        <w:rPr>
          <w:rFonts w:ascii="Arial" w:hAnsi="Arial" w:cs="Arial"/>
          <w:color w:val="808080"/>
          <w:sz w:val="96"/>
        </w:rPr>
        <w:t xml:space="preserve">Model </w:t>
      </w:r>
    </w:p>
    <w:p w:rsidR="00CA226F" w:rsidRPr="000D520D" w:rsidRDefault="00CA226F" w:rsidP="00CA226F">
      <w:pPr>
        <w:pStyle w:val="Heading1"/>
        <w:spacing w:line="288" w:lineRule="auto"/>
        <w:ind w:left="360"/>
        <w:rPr>
          <w:rFonts w:ascii="Arial" w:hAnsi="Arial" w:cs="Arial"/>
          <w:color w:val="808080"/>
          <w:sz w:val="96"/>
        </w:rPr>
      </w:pPr>
      <w:r w:rsidRPr="000D520D">
        <w:rPr>
          <w:rFonts w:ascii="Arial" w:hAnsi="Arial" w:cs="Arial"/>
          <w:color w:val="808080"/>
          <w:sz w:val="96"/>
        </w:rPr>
        <w:t>Standing Orders</w:t>
      </w:r>
      <w:bookmarkEnd w:id="0"/>
      <w:r w:rsidRPr="000D520D">
        <w:rPr>
          <w:rFonts w:ascii="Arial" w:hAnsi="Arial" w:cs="Arial"/>
          <w:color w:val="808080"/>
          <w:sz w:val="96"/>
        </w:rPr>
        <w:t xml:space="preserve"> </w:t>
      </w:r>
    </w:p>
    <w:p w:rsidR="00CA226F" w:rsidRDefault="00CA226F" w:rsidP="00CA226F">
      <w:pPr>
        <w:rPr>
          <w:rFonts w:ascii="Arial" w:hAnsi="Arial" w:cs="Arial"/>
        </w:rPr>
      </w:pPr>
    </w:p>
    <w:p w:rsidR="00CA226F" w:rsidRDefault="00CA226F" w:rsidP="00CA226F">
      <w:pPr>
        <w:rPr>
          <w:rFonts w:ascii="Arial" w:hAnsi="Arial" w:cs="Arial"/>
        </w:rPr>
      </w:pPr>
    </w:p>
    <w:tbl>
      <w:tblPr>
        <w:tblW w:w="0" w:type="auto"/>
        <w:tblLook w:val="04A0"/>
      </w:tblPr>
      <w:tblGrid>
        <w:gridCol w:w="9288"/>
      </w:tblGrid>
      <w:tr w:rsidR="00CA226F" w:rsidRPr="00C40BB3">
        <w:tc>
          <w:tcPr>
            <w:tcW w:w="9288" w:type="dxa"/>
            <w:shd w:val="clear" w:color="auto" w:fill="auto"/>
            <w:vAlign w:val="center"/>
          </w:tcPr>
          <w:p w:rsidR="00CA226F" w:rsidRPr="000D520D" w:rsidRDefault="00CA226F" w:rsidP="002462DA">
            <w:pPr>
              <w:shd w:val="clear" w:color="auto" w:fill="BFBFBF"/>
              <w:tabs>
                <w:tab w:val="left" w:pos="7938"/>
              </w:tabs>
              <w:spacing w:before="240" w:after="240"/>
              <w:rPr>
                <w:rFonts w:ascii="Arial" w:hAnsi="Arial" w:cs="Arial"/>
                <w:b/>
                <w:sz w:val="32"/>
              </w:rPr>
            </w:pPr>
            <w:r w:rsidRPr="000D520D">
              <w:rPr>
                <w:rFonts w:ascii="Arial" w:hAnsi="Arial" w:cs="Arial"/>
                <w:b/>
                <w:sz w:val="32"/>
              </w:rPr>
              <w:t xml:space="preserve">How </w:t>
            </w:r>
            <w:r w:rsidR="005B4B45">
              <w:rPr>
                <w:rFonts w:ascii="Arial" w:hAnsi="Arial" w:cs="Arial"/>
                <w:b/>
                <w:sz w:val="32"/>
              </w:rPr>
              <w:t>to use model standing orders</w:t>
            </w:r>
            <w:r w:rsidR="005B4B45">
              <w:rPr>
                <w:rFonts w:ascii="Arial" w:hAnsi="Arial" w:cs="Arial"/>
                <w:b/>
                <w:sz w:val="32"/>
              </w:rPr>
              <w:tab/>
            </w:r>
            <w:r w:rsidR="00EA6164">
              <w:rPr>
                <w:rFonts w:ascii="Arial" w:hAnsi="Arial" w:cs="Arial"/>
                <w:b/>
                <w:sz w:val="32"/>
              </w:rPr>
              <w:t>2</w:t>
            </w:r>
          </w:p>
        </w:tc>
      </w:tr>
      <w:tr w:rsidR="00CA226F" w:rsidRPr="00C40BB3">
        <w:tc>
          <w:tcPr>
            <w:tcW w:w="9288" w:type="dxa"/>
            <w:shd w:val="clear" w:color="auto" w:fill="auto"/>
            <w:vAlign w:val="center"/>
          </w:tcPr>
          <w:p w:rsidR="00CA226F" w:rsidRPr="000D520D" w:rsidRDefault="00CA226F" w:rsidP="002462DA">
            <w:pPr>
              <w:shd w:val="clear" w:color="auto" w:fill="BFBFBF"/>
              <w:tabs>
                <w:tab w:val="left" w:pos="7938"/>
              </w:tabs>
              <w:spacing w:before="240" w:after="240"/>
              <w:rPr>
                <w:rFonts w:ascii="Arial" w:hAnsi="Arial" w:cs="Arial"/>
                <w:b/>
                <w:sz w:val="32"/>
              </w:rPr>
            </w:pPr>
            <w:r w:rsidRPr="000D520D">
              <w:rPr>
                <w:rFonts w:ascii="Arial" w:hAnsi="Arial" w:cs="Arial"/>
                <w:b/>
                <w:sz w:val="32"/>
              </w:rPr>
              <w:t>L</w:t>
            </w:r>
            <w:r w:rsidR="005B4B45">
              <w:rPr>
                <w:rFonts w:ascii="Arial" w:hAnsi="Arial" w:cs="Arial"/>
                <w:b/>
                <w:sz w:val="32"/>
              </w:rPr>
              <w:t>ist of model standing orders</w:t>
            </w:r>
            <w:r w:rsidR="005B4B45">
              <w:rPr>
                <w:rFonts w:ascii="Arial" w:hAnsi="Arial" w:cs="Arial"/>
                <w:b/>
                <w:sz w:val="32"/>
              </w:rPr>
              <w:tab/>
            </w:r>
            <w:r w:rsidR="00EA6164">
              <w:rPr>
                <w:rFonts w:ascii="Arial" w:hAnsi="Arial" w:cs="Arial"/>
                <w:b/>
                <w:sz w:val="32"/>
              </w:rPr>
              <w:t>3</w:t>
            </w:r>
          </w:p>
        </w:tc>
      </w:tr>
      <w:tr w:rsidR="00CA226F" w:rsidRPr="00C40BB3">
        <w:tc>
          <w:tcPr>
            <w:tcW w:w="9288" w:type="dxa"/>
            <w:shd w:val="clear" w:color="auto" w:fill="auto"/>
            <w:vAlign w:val="center"/>
          </w:tcPr>
          <w:p w:rsidR="00CA226F" w:rsidRPr="000D520D" w:rsidRDefault="005B4B45" w:rsidP="002462DA">
            <w:pPr>
              <w:shd w:val="clear" w:color="auto" w:fill="BFBFBF"/>
              <w:tabs>
                <w:tab w:val="left" w:pos="7938"/>
              </w:tabs>
              <w:spacing w:before="240" w:after="240"/>
              <w:rPr>
                <w:rFonts w:ascii="Arial" w:hAnsi="Arial" w:cs="Arial"/>
                <w:b/>
                <w:sz w:val="32"/>
              </w:rPr>
            </w:pPr>
            <w:r>
              <w:rPr>
                <w:rFonts w:ascii="Arial" w:hAnsi="Arial" w:cs="Arial"/>
                <w:b/>
                <w:sz w:val="32"/>
              </w:rPr>
              <w:t>Model standing orders</w:t>
            </w:r>
            <w:r>
              <w:rPr>
                <w:rFonts w:ascii="Arial" w:hAnsi="Arial" w:cs="Arial"/>
                <w:b/>
                <w:sz w:val="32"/>
              </w:rPr>
              <w:tab/>
            </w:r>
            <w:r w:rsidR="00EA6164">
              <w:rPr>
                <w:rFonts w:ascii="Arial" w:hAnsi="Arial" w:cs="Arial"/>
                <w:b/>
                <w:sz w:val="32"/>
              </w:rPr>
              <w:t>4</w:t>
            </w:r>
          </w:p>
        </w:tc>
      </w:tr>
    </w:tbl>
    <w:p w:rsidR="00CA226F" w:rsidRPr="00674251" w:rsidRDefault="00CA226F" w:rsidP="00CA226F">
      <w:pPr>
        <w:rPr>
          <w:rFonts w:ascii="Arial" w:hAnsi="Arial" w:cs="Arial"/>
        </w:rPr>
      </w:pPr>
    </w:p>
    <w:p w:rsidR="00CA226F" w:rsidRPr="00674251" w:rsidRDefault="00CA226F" w:rsidP="00CA226F">
      <w:pPr>
        <w:tabs>
          <w:tab w:val="left" w:pos="7938"/>
        </w:tabs>
        <w:spacing w:before="240" w:after="240"/>
        <w:rPr>
          <w:rFonts w:ascii="Arial" w:hAnsi="Arial" w:cs="Arial"/>
        </w:rPr>
      </w:pPr>
    </w:p>
    <w:p w:rsidR="00CA226F" w:rsidRDefault="00CA226F" w:rsidP="00CA226F">
      <w:pPr>
        <w:tabs>
          <w:tab w:val="left" w:pos="7938"/>
        </w:tabs>
        <w:spacing w:before="240" w:after="240"/>
        <w:rPr>
          <w:rFonts w:ascii="Arial" w:hAnsi="Arial" w:cs="Arial"/>
        </w:rPr>
      </w:pPr>
    </w:p>
    <w:p w:rsidR="00CA226F" w:rsidRPr="00674251" w:rsidRDefault="00CA226F" w:rsidP="00CA226F">
      <w:pPr>
        <w:rPr>
          <w:rFonts w:ascii="Arial" w:hAnsi="Arial" w:cs="Arial"/>
        </w:rPr>
      </w:pPr>
    </w:p>
    <w:p w:rsidR="00CA226F" w:rsidRPr="00674251" w:rsidRDefault="00CA226F" w:rsidP="00CA226F">
      <w:pPr>
        <w:spacing w:line="288" w:lineRule="auto"/>
        <w:rPr>
          <w:rFonts w:ascii="Arial" w:hAnsi="Arial" w:cs="Arial"/>
        </w:rPr>
      </w:pPr>
    </w:p>
    <w:p w:rsidR="00CA226F" w:rsidRDefault="00CA226F" w:rsidP="007E62AC">
      <w:pPr>
        <w:spacing w:line="288" w:lineRule="auto"/>
        <w:rPr>
          <w:rFonts w:ascii="Arial" w:hAnsi="Arial" w:cs="Arial"/>
        </w:rPr>
      </w:pPr>
      <w:bookmarkStart w:id="1" w:name="_Toc359336481"/>
    </w:p>
    <w:p w:rsidR="007E62AC" w:rsidRDefault="007E62AC" w:rsidP="007E62AC">
      <w:pPr>
        <w:spacing w:line="288" w:lineRule="auto"/>
        <w:rPr>
          <w:rFonts w:ascii="Arial" w:hAnsi="Arial" w:cs="Arial"/>
        </w:rPr>
      </w:pPr>
    </w:p>
    <w:p w:rsidR="007E62AC" w:rsidRDefault="007E62AC" w:rsidP="007E62AC">
      <w:pPr>
        <w:spacing w:line="288" w:lineRule="auto"/>
        <w:rPr>
          <w:rFonts w:ascii="Arial" w:hAnsi="Arial" w:cs="Arial"/>
        </w:rPr>
      </w:pPr>
    </w:p>
    <w:p w:rsidR="007E62AC" w:rsidRDefault="007E62AC" w:rsidP="007E62AC">
      <w:pPr>
        <w:spacing w:line="288" w:lineRule="auto"/>
        <w:rPr>
          <w:rFonts w:ascii="Arial" w:hAnsi="Arial" w:cs="Arial"/>
        </w:rPr>
      </w:pPr>
    </w:p>
    <w:p w:rsidR="007E62AC" w:rsidRDefault="007E62AC" w:rsidP="007E62AC">
      <w:pPr>
        <w:spacing w:line="288" w:lineRule="auto"/>
        <w:rPr>
          <w:rFonts w:ascii="Arial" w:hAnsi="Arial" w:cs="Arial"/>
        </w:rPr>
      </w:pPr>
    </w:p>
    <w:p w:rsidR="007E62AC" w:rsidRDefault="007E62AC" w:rsidP="007E62AC">
      <w:pPr>
        <w:spacing w:line="288" w:lineRule="auto"/>
        <w:rPr>
          <w:rFonts w:ascii="Arial" w:hAnsi="Arial" w:cs="Arial"/>
        </w:rPr>
      </w:pPr>
    </w:p>
    <w:p w:rsidR="007E62AC" w:rsidRDefault="007E62AC" w:rsidP="007E62AC">
      <w:pPr>
        <w:spacing w:line="288" w:lineRule="auto"/>
        <w:rPr>
          <w:rFonts w:ascii="Arial" w:hAnsi="Arial" w:cs="Arial"/>
        </w:rPr>
      </w:pPr>
    </w:p>
    <w:p w:rsidR="007E62AC" w:rsidRDefault="007E62AC" w:rsidP="007E62AC">
      <w:pPr>
        <w:spacing w:line="288" w:lineRule="auto"/>
        <w:rPr>
          <w:rFonts w:ascii="Arial" w:hAnsi="Arial" w:cs="Arial"/>
        </w:rPr>
      </w:pPr>
    </w:p>
    <w:p w:rsidR="007E62AC" w:rsidRDefault="007E62AC" w:rsidP="007E62AC">
      <w:pPr>
        <w:spacing w:line="288" w:lineRule="auto"/>
        <w:rPr>
          <w:rFonts w:ascii="Arial" w:hAnsi="Arial" w:cs="Arial"/>
        </w:rPr>
      </w:pPr>
    </w:p>
    <w:p w:rsidR="007E62AC" w:rsidRDefault="007E62AC" w:rsidP="007E62AC">
      <w:pPr>
        <w:spacing w:line="288" w:lineRule="auto"/>
        <w:rPr>
          <w:rFonts w:ascii="Arial" w:hAnsi="Arial" w:cs="Arial"/>
        </w:rPr>
      </w:pPr>
    </w:p>
    <w:p w:rsidR="007E62AC" w:rsidRDefault="007E62AC" w:rsidP="007E62AC">
      <w:pPr>
        <w:spacing w:line="288" w:lineRule="auto"/>
        <w:rPr>
          <w:rFonts w:ascii="Arial" w:hAnsi="Arial" w:cs="Arial"/>
        </w:rPr>
      </w:pPr>
    </w:p>
    <w:p w:rsidR="007E62AC" w:rsidRDefault="007E62AC" w:rsidP="007E62AC">
      <w:pPr>
        <w:spacing w:line="288" w:lineRule="auto"/>
        <w:rPr>
          <w:rFonts w:ascii="Arial" w:hAnsi="Arial" w:cs="Arial"/>
        </w:rPr>
      </w:pPr>
    </w:p>
    <w:p w:rsidR="008C74B8" w:rsidRDefault="008C74B8" w:rsidP="007E62AC">
      <w:pPr>
        <w:spacing w:line="288" w:lineRule="auto"/>
        <w:rPr>
          <w:rFonts w:ascii="Arial" w:hAnsi="Arial" w:cs="Arial"/>
        </w:rPr>
      </w:pPr>
    </w:p>
    <w:p w:rsidR="008C74B8" w:rsidRDefault="008C74B8" w:rsidP="007E62AC">
      <w:pPr>
        <w:spacing w:line="288" w:lineRule="auto"/>
        <w:rPr>
          <w:rFonts w:ascii="Arial" w:hAnsi="Arial" w:cs="Arial"/>
        </w:rPr>
      </w:pPr>
    </w:p>
    <w:p w:rsidR="007E62AC" w:rsidRPr="007E62AC" w:rsidRDefault="007E62AC" w:rsidP="007E62AC">
      <w:pPr>
        <w:spacing w:line="288" w:lineRule="auto"/>
        <w:rPr>
          <w:rFonts w:ascii="Arial" w:hAnsi="Arial" w:cs="Arial"/>
          <w:b/>
          <w:bCs/>
          <w:color w:val="000000"/>
          <w:sz w:val="44"/>
          <w:szCs w:val="28"/>
        </w:rPr>
      </w:pPr>
    </w:p>
    <w:bookmarkEnd w:id="1"/>
    <w:p w:rsidR="00CA226F" w:rsidRPr="007E62AC" w:rsidRDefault="00CA226F" w:rsidP="007E62AC">
      <w:pPr>
        <w:rPr>
          <w:rFonts w:ascii="Arial" w:hAnsi="Arial" w:cs="Arial"/>
          <w:color w:val="808080"/>
          <w:sz w:val="72"/>
          <w:szCs w:val="72"/>
        </w:rPr>
      </w:pPr>
      <w:r w:rsidRPr="000D520D">
        <w:rPr>
          <w:rFonts w:ascii="Arial" w:hAnsi="Arial" w:cs="Arial"/>
          <w:b/>
          <w:bCs/>
          <w:color w:val="808080"/>
          <w:sz w:val="72"/>
          <w:szCs w:val="72"/>
        </w:rPr>
        <w:lastRenderedPageBreak/>
        <w:t>H</w:t>
      </w:r>
      <w:r w:rsidRPr="000D520D">
        <w:rPr>
          <w:rFonts w:ascii="Arial" w:hAnsi="Arial" w:cs="Arial"/>
          <w:b/>
          <w:bCs/>
          <w:color w:val="808080"/>
          <w:spacing w:val="-14"/>
          <w:sz w:val="72"/>
          <w:szCs w:val="72"/>
        </w:rPr>
        <w:t>o</w:t>
      </w:r>
      <w:r w:rsidRPr="000D520D">
        <w:rPr>
          <w:rFonts w:ascii="Arial" w:hAnsi="Arial" w:cs="Arial"/>
          <w:b/>
          <w:bCs/>
          <w:color w:val="808080"/>
          <w:sz w:val="72"/>
          <w:szCs w:val="72"/>
        </w:rPr>
        <w:t>w</w:t>
      </w:r>
      <w:r w:rsidRPr="000D520D">
        <w:rPr>
          <w:rFonts w:ascii="Arial" w:hAnsi="Arial" w:cs="Arial"/>
          <w:b/>
          <w:bCs/>
          <w:color w:val="808080"/>
          <w:spacing w:val="59"/>
          <w:sz w:val="72"/>
          <w:szCs w:val="72"/>
        </w:rPr>
        <w:t xml:space="preserve"> </w:t>
      </w:r>
      <w:r w:rsidRPr="000D520D">
        <w:rPr>
          <w:rFonts w:ascii="Arial" w:hAnsi="Arial" w:cs="Arial"/>
          <w:b/>
          <w:bCs/>
          <w:color w:val="808080"/>
          <w:sz w:val="72"/>
          <w:szCs w:val="72"/>
        </w:rPr>
        <w:t>to</w:t>
      </w:r>
      <w:r w:rsidRPr="000D520D">
        <w:rPr>
          <w:rFonts w:ascii="Arial" w:hAnsi="Arial" w:cs="Arial"/>
          <w:b/>
          <w:bCs/>
          <w:color w:val="808080"/>
          <w:spacing w:val="30"/>
          <w:sz w:val="72"/>
          <w:szCs w:val="72"/>
        </w:rPr>
        <w:t xml:space="preserve"> </w:t>
      </w:r>
      <w:r w:rsidRPr="000D520D">
        <w:rPr>
          <w:rFonts w:ascii="Arial" w:hAnsi="Arial" w:cs="Arial"/>
          <w:b/>
          <w:bCs/>
          <w:color w:val="808080"/>
          <w:sz w:val="72"/>
          <w:szCs w:val="72"/>
        </w:rPr>
        <w:t>use</w:t>
      </w:r>
      <w:r w:rsidRPr="000D520D">
        <w:rPr>
          <w:rFonts w:ascii="Arial" w:hAnsi="Arial" w:cs="Arial"/>
          <w:b/>
          <w:bCs/>
          <w:color w:val="808080"/>
          <w:spacing w:val="-27"/>
          <w:sz w:val="72"/>
          <w:szCs w:val="72"/>
        </w:rPr>
        <w:t xml:space="preserve"> </w:t>
      </w:r>
      <w:r w:rsidRPr="000D520D">
        <w:rPr>
          <w:rFonts w:ascii="Arial" w:hAnsi="Arial" w:cs="Arial"/>
          <w:b/>
          <w:bCs/>
          <w:color w:val="808080"/>
          <w:w w:val="102"/>
          <w:sz w:val="72"/>
          <w:szCs w:val="72"/>
        </w:rPr>
        <w:t xml:space="preserve">model </w:t>
      </w:r>
      <w:r w:rsidRPr="000D520D">
        <w:rPr>
          <w:rFonts w:ascii="Arial" w:hAnsi="Arial" w:cs="Arial"/>
          <w:b/>
          <w:bCs/>
          <w:color w:val="808080"/>
          <w:sz w:val="72"/>
          <w:szCs w:val="72"/>
        </w:rPr>
        <w:t>standing</w:t>
      </w:r>
      <w:r w:rsidRPr="000D520D">
        <w:rPr>
          <w:rFonts w:ascii="Arial" w:hAnsi="Arial" w:cs="Arial"/>
          <w:b/>
          <w:bCs/>
          <w:color w:val="808080"/>
          <w:spacing w:val="40"/>
          <w:sz w:val="72"/>
          <w:szCs w:val="72"/>
        </w:rPr>
        <w:t xml:space="preserve"> </w:t>
      </w:r>
      <w:r w:rsidRPr="000D520D">
        <w:rPr>
          <w:rFonts w:ascii="Arial" w:hAnsi="Arial" w:cs="Arial"/>
          <w:b/>
          <w:bCs/>
          <w:color w:val="808080"/>
          <w:sz w:val="72"/>
          <w:szCs w:val="72"/>
        </w:rPr>
        <w:t>orders</w:t>
      </w: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sz w:val="28"/>
          <w:lang w:bidi="en-US"/>
        </w:rPr>
      </w:pP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szCs w:val="22"/>
          <w:lang w:bidi="en-US"/>
        </w:rPr>
      </w:pP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szCs w:val="22"/>
          <w:lang w:bidi="en-US"/>
        </w:rPr>
      </w:pP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Model standing orders that are in bold type contain statutory requirements.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szCs w:val="22"/>
          <w:lang w:bidi="en-US"/>
        </w:rPr>
      </w:pP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 xml:space="preserve">A model standing order that includes brackets like this ‘(   )’ requires information to be inserted by a council. A model standing order that includes the term ‘OR’ provides alternative options for a council to choose from when determining standing orders. </w:t>
      </w:r>
    </w:p>
    <w:p w:rsidR="00CA226F" w:rsidRPr="00674251" w:rsidRDefault="00CA226F" w:rsidP="007E62AC">
      <w:pPr>
        <w:rPr>
          <w:rFonts w:ascii="Arial" w:hAnsi="Arial" w:cs="Arial"/>
          <w:color w:val="000000"/>
          <w:lang w:bidi="en-US"/>
        </w:rPr>
      </w:pPr>
      <w:r w:rsidRPr="00674251">
        <w:rPr>
          <w:rFonts w:ascii="Arial" w:hAnsi="Arial" w:cs="Arial"/>
          <w:color w:val="000000"/>
          <w:lang w:bidi="en-US"/>
        </w:rPr>
        <w:t>The model standing orders do not include model financial regulations. Financial regulations are standing orders to regulate and control the financial affairs and accounting procedures of a local council.</w:t>
      </w:r>
      <w:r w:rsidRPr="00674251">
        <w:rPr>
          <w:rFonts w:ascii="Arial" w:hAnsi="Arial" w:cs="Arial"/>
          <w:sz w:val="28"/>
        </w:rPr>
        <w:t xml:space="preserve"> </w:t>
      </w:r>
      <w:r w:rsidRPr="00674251">
        <w:rPr>
          <w:rFonts w:ascii="Arial" w:hAnsi="Arial" w:cs="Arial"/>
          <w:color w:val="000000"/>
          <w:lang w:bidi="en-US"/>
        </w:rPr>
        <w:t>The financial regulations, as opposed to the standing orders of a council, include most of the requirements relevant to the Responsible Financial Officer.</w:t>
      </w: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lang w:bidi="en-US"/>
        </w:rPr>
      </w:pP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lang w:bidi="en-US"/>
        </w:rPr>
      </w:pPr>
      <w:r w:rsidRPr="00674251">
        <w:rPr>
          <w:rFonts w:ascii="Arial" w:hAnsi="Arial" w:cs="Arial"/>
          <w:color w:val="000000"/>
          <w:lang w:bidi="en-US"/>
        </w:rPr>
        <w:t>Model financial regulations are available to councils in membership of the National Association of Local Councils (NALC) or One Voice Wales (OVW).</w:t>
      </w: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r w:rsidRPr="00674251">
        <w:rPr>
          <w:rFonts w:ascii="Arial" w:hAnsi="Arial" w:cs="Arial"/>
          <w:color w:val="000000"/>
          <w:sz w:val="18"/>
          <w:szCs w:val="18"/>
          <w:lang w:bidi="en-US"/>
        </w:rPr>
        <w:br w:type="page"/>
      </w:r>
    </w:p>
    <w:p w:rsidR="00CA226F" w:rsidRPr="000D520D" w:rsidRDefault="00CA226F" w:rsidP="00CA226F">
      <w:pPr>
        <w:spacing w:line="288" w:lineRule="auto"/>
        <w:rPr>
          <w:rFonts w:ascii="Arial" w:hAnsi="Arial" w:cs="Arial"/>
          <w:b/>
          <w:bCs/>
          <w:color w:val="808080"/>
          <w:sz w:val="44"/>
          <w:szCs w:val="28"/>
        </w:rPr>
      </w:pPr>
      <w:bookmarkStart w:id="2" w:name="_Toc248896578"/>
      <w:bookmarkStart w:id="3" w:name="_Toc248897993"/>
      <w:r w:rsidRPr="000D520D">
        <w:rPr>
          <w:rFonts w:ascii="Arial" w:hAnsi="Arial" w:cs="Arial"/>
          <w:b/>
          <w:bCs/>
          <w:color w:val="808080"/>
          <w:sz w:val="44"/>
          <w:szCs w:val="28"/>
        </w:rPr>
        <w:lastRenderedPageBreak/>
        <w:t>List of model standing orders</w:t>
      </w:r>
    </w:p>
    <w:p w:rsidR="00CA226F" w:rsidRDefault="00CA226F" w:rsidP="00CA226F">
      <w:pPr>
        <w:autoSpaceDE w:val="0"/>
        <w:autoSpaceDN w:val="0"/>
        <w:adjustRightInd w:val="0"/>
        <w:rPr>
          <w:sz w:val="20"/>
          <w:lang w:eastAsia="en-GB"/>
        </w:rPr>
      </w:pPr>
      <w:bookmarkStart w:id="4" w:name="_Toc357072129"/>
      <w:bookmarkStart w:id="5" w:name="_Toc359318554"/>
      <w:bookmarkStart w:id="6" w:name="_Toc359334502"/>
      <w:bookmarkStart w:id="7" w:name="_Toc359334781"/>
      <w:bookmarkEnd w:id="2"/>
      <w:bookmarkEnd w:id="3"/>
    </w:p>
    <w:p w:rsidR="00CA226F" w:rsidRDefault="00CA226F" w:rsidP="00CA226F">
      <w:pPr>
        <w:autoSpaceDE w:val="0"/>
        <w:autoSpaceDN w:val="0"/>
        <w:adjustRightInd w:val="0"/>
        <w:rPr>
          <w:sz w:val="20"/>
          <w:lang w:eastAsia="en-GB"/>
        </w:rPr>
      </w:pPr>
    </w:p>
    <w:p w:rsidR="00CA226F" w:rsidRPr="000D520D" w:rsidRDefault="00EA6164" w:rsidP="00CA226F">
      <w:pPr>
        <w:pStyle w:val="ListParagraph"/>
        <w:numPr>
          <w:ilvl w:val="0"/>
          <w:numId w:val="42"/>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Pr>
          <w:rFonts w:ascii="Arial" w:hAnsi="Arial" w:cs="Arial"/>
          <w:color w:val="000000"/>
          <w:szCs w:val="24"/>
          <w:lang w:eastAsia="en-GB"/>
        </w:rPr>
        <w:t xml:space="preserve">Rules of debate at meetings </w:t>
      </w:r>
      <w:r>
        <w:rPr>
          <w:rFonts w:ascii="Arial" w:hAnsi="Arial" w:cs="Arial"/>
          <w:color w:val="000000"/>
          <w:szCs w:val="24"/>
          <w:lang w:eastAsia="en-GB"/>
        </w:rPr>
        <w:tab/>
        <w:t>4</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CA226F"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w:t>
      </w:r>
      <w:r w:rsidR="005B4B45">
        <w:rPr>
          <w:rFonts w:ascii="Arial" w:hAnsi="Arial" w:cs="Arial"/>
          <w:color w:val="000000"/>
          <w:szCs w:val="24"/>
          <w:lang w:eastAsia="en-GB"/>
        </w:rPr>
        <w:t>so</w:t>
      </w:r>
      <w:r w:rsidR="00EA6164">
        <w:rPr>
          <w:rFonts w:ascii="Arial" w:hAnsi="Arial" w:cs="Arial"/>
          <w:color w:val="000000"/>
          <w:szCs w:val="24"/>
          <w:lang w:eastAsia="en-GB"/>
        </w:rPr>
        <w:t>rderly conduct at meetings</w:t>
      </w:r>
      <w:r w:rsidR="00EA6164">
        <w:rPr>
          <w:rFonts w:ascii="Arial" w:hAnsi="Arial" w:cs="Arial"/>
          <w:color w:val="000000"/>
          <w:szCs w:val="24"/>
          <w:lang w:eastAsia="en-GB"/>
        </w:rPr>
        <w:tab/>
        <w:t>6</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EA6164"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Meetings generally </w:t>
      </w:r>
      <w:r>
        <w:rPr>
          <w:rFonts w:ascii="Arial" w:hAnsi="Arial" w:cs="Arial"/>
          <w:color w:val="000000"/>
          <w:szCs w:val="24"/>
          <w:lang w:eastAsia="en-GB"/>
        </w:rPr>
        <w:tab/>
        <w:t>6</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CA226F"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w:t>
      </w:r>
      <w:r w:rsidR="00EA6164">
        <w:rPr>
          <w:rFonts w:ascii="Arial" w:hAnsi="Arial" w:cs="Arial"/>
          <w:color w:val="000000"/>
          <w:szCs w:val="24"/>
          <w:lang w:eastAsia="en-GB"/>
        </w:rPr>
        <w:t>ommittees and sub-committees</w:t>
      </w:r>
      <w:r w:rsidR="00EA6164">
        <w:rPr>
          <w:rFonts w:ascii="Arial" w:hAnsi="Arial" w:cs="Arial"/>
          <w:color w:val="000000"/>
          <w:szCs w:val="24"/>
          <w:lang w:eastAsia="en-GB"/>
        </w:rPr>
        <w:tab/>
        <w:t>9</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EA6164"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Ordinary council meetings </w:t>
      </w:r>
      <w:r>
        <w:rPr>
          <w:rFonts w:ascii="Arial" w:hAnsi="Arial" w:cs="Arial"/>
          <w:color w:val="000000"/>
          <w:szCs w:val="24"/>
          <w:lang w:eastAsia="en-GB"/>
        </w:rPr>
        <w:tab/>
        <w:t>10</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CA226F" w:rsidP="00CA226F">
      <w:pPr>
        <w:pStyle w:val="ListParagraph"/>
        <w:numPr>
          <w:ilvl w:val="0"/>
          <w:numId w:val="42"/>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Extraordinary meetings of the council and  committees </w:t>
      </w:r>
    </w:p>
    <w:p w:rsidR="00CA226F" w:rsidRPr="000D520D" w:rsidRDefault="00EA6164" w:rsidP="00CA226F">
      <w:pPr>
        <w:tabs>
          <w:tab w:val="left" w:pos="1134"/>
          <w:tab w:val="left" w:pos="8505"/>
        </w:tabs>
        <w:autoSpaceDE w:val="0"/>
        <w:autoSpaceDN w:val="0"/>
        <w:adjustRightInd w:val="0"/>
        <w:ind w:left="1134" w:right="-20" w:hanging="774"/>
        <w:rPr>
          <w:rFonts w:ascii="Arial" w:hAnsi="Arial" w:cs="Arial"/>
          <w:color w:val="000000"/>
          <w:szCs w:val="24"/>
          <w:lang w:eastAsia="en-GB"/>
        </w:rPr>
      </w:pPr>
      <w:r>
        <w:rPr>
          <w:rFonts w:ascii="Arial" w:hAnsi="Arial" w:cs="Arial"/>
          <w:color w:val="000000"/>
          <w:szCs w:val="24"/>
          <w:lang w:eastAsia="en-GB"/>
        </w:rPr>
        <w:tab/>
      </w:r>
      <w:proofErr w:type="gramStart"/>
      <w:r>
        <w:rPr>
          <w:rFonts w:ascii="Arial" w:hAnsi="Arial" w:cs="Arial"/>
          <w:color w:val="000000"/>
          <w:szCs w:val="24"/>
          <w:lang w:eastAsia="en-GB"/>
        </w:rPr>
        <w:t>and</w:t>
      </w:r>
      <w:proofErr w:type="gramEnd"/>
      <w:r>
        <w:rPr>
          <w:rFonts w:ascii="Arial" w:hAnsi="Arial" w:cs="Arial"/>
          <w:color w:val="000000"/>
          <w:szCs w:val="24"/>
          <w:lang w:eastAsia="en-GB"/>
        </w:rPr>
        <w:t xml:space="preserve"> sub-committees </w:t>
      </w:r>
      <w:r>
        <w:rPr>
          <w:rFonts w:ascii="Arial" w:hAnsi="Arial" w:cs="Arial"/>
          <w:color w:val="000000"/>
          <w:szCs w:val="24"/>
          <w:lang w:eastAsia="en-GB"/>
        </w:rPr>
        <w:tab/>
        <w:t>11</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EA6164"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Previous resolutions</w:t>
      </w:r>
      <w:r>
        <w:rPr>
          <w:rFonts w:ascii="Arial" w:hAnsi="Arial" w:cs="Arial"/>
          <w:color w:val="000000"/>
          <w:szCs w:val="24"/>
          <w:lang w:eastAsia="en-GB"/>
        </w:rPr>
        <w:tab/>
        <w:t>12</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EA6164"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Voting on appointments</w:t>
      </w:r>
      <w:r>
        <w:rPr>
          <w:rFonts w:ascii="Arial" w:hAnsi="Arial" w:cs="Arial"/>
          <w:color w:val="000000"/>
          <w:szCs w:val="24"/>
          <w:lang w:eastAsia="en-GB"/>
        </w:rPr>
        <w:tab/>
        <w:t>12</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CA226F" w:rsidP="00CA226F">
      <w:pPr>
        <w:pStyle w:val="ListParagraph"/>
        <w:numPr>
          <w:ilvl w:val="0"/>
          <w:numId w:val="42"/>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Motions for a meeting that require written notice</w:t>
      </w:r>
    </w:p>
    <w:p w:rsidR="00CA226F" w:rsidRPr="000D520D" w:rsidRDefault="00CA226F" w:rsidP="00CA226F">
      <w:pPr>
        <w:tabs>
          <w:tab w:val="left" w:pos="1134"/>
          <w:tab w:val="left" w:pos="8505"/>
        </w:tabs>
        <w:autoSpaceDE w:val="0"/>
        <w:autoSpaceDN w:val="0"/>
        <w:adjustRightInd w:val="0"/>
        <w:spacing w:before="24"/>
        <w:ind w:left="1134" w:right="-20"/>
        <w:rPr>
          <w:rFonts w:ascii="Arial" w:hAnsi="Arial" w:cs="Arial"/>
          <w:color w:val="000000"/>
          <w:szCs w:val="24"/>
          <w:lang w:eastAsia="en-GB"/>
        </w:rPr>
      </w:pPr>
      <w:proofErr w:type="gramStart"/>
      <w:r w:rsidRPr="000D520D">
        <w:rPr>
          <w:rFonts w:ascii="Arial" w:hAnsi="Arial" w:cs="Arial"/>
          <w:color w:val="000000"/>
          <w:szCs w:val="24"/>
          <w:lang w:eastAsia="en-GB"/>
        </w:rPr>
        <w:t>to</w:t>
      </w:r>
      <w:proofErr w:type="gramEnd"/>
      <w:r w:rsidRPr="000D520D">
        <w:rPr>
          <w:rFonts w:ascii="Arial" w:hAnsi="Arial" w:cs="Arial"/>
          <w:color w:val="000000"/>
          <w:szCs w:val="24"/>
          <w:lang w:eastAsia="en-GB"/>
        </w:rPr>
        <w:t xml:space="preserve"> be</w:t>
      </w:r>
      <w:r w:rsidR="00EA6164">
        <w:rPr>
          <w:rFonts w:ascii="Arial" w:hAnsi="Arial" w:cs="Arial"/>
          <w:color w:val="000000"/>
          <w:szCs w:val="24"/>
          <w:lang w:eastAsia="en-GB"/>
        </w:rPr>
        <w:t xml:space="preserve"> given to the Proper Officer</w:t>
      </w:r>
      <w:r w:rsidR="00EA6164">
        <w:rPr>
          <w:rFonts w:ascii="Arial" w:hAnsi="Arial" w:cs="Arial"/>
          <w:color w:val="000000"/>
          <w:szCs w:val="24"/>
          <w:lang w:eastAsia="en-GB"/>
        </w:rPr>
        <w:tab/>
        <w:t>12</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CA226F"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Motions at a meeting that do</w:t>
      </w:r>
      <w:r w:rsidR="005B4B45">
        <w:rPr>
          <w:rFonts w:ascii="Arial" w:hAnsi="Arial" w:cs="Arial"/>
          <w:color w:val="000000"/>
          <w:szCs w:val="24"/>
          <w:lang w:eastAsia="en-GB"/>
        </w:rPr>
        <w:t xml:space="preserve"> not require written notic</w:t>
      </w:r>
      <w:r w:rsidR="00EA6164">
        <w:rPr>
          <w:rFonts w:ascii="Arial" w:hAnsi="Arial" w:cs="Arial"/>
          <w:color w:val="000000"/>
          <w:szCs w:val="24"/>
          <w:lang w:eastAsia="en-GB"/>
        </w:rPr>
        <w:t xml:space="preserve">e </w:t>
      </w:r>
      <w:r w:rsidR="00EA6164">
        <w:rPr>
          <w:rFonts w:ascii="Arial" w:hAnsi="Arial" w:cs="Arial"/>
          <w:color w:val="000000"/>
          <w:szCs w:val="24"/>
          <w:lang w:eastAsia="en-GB"/>
        </w:rPr>
        <w:tab/>
        <w:t>13</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CA226F"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confidential or</w:t>
      </w:r>
      <w:r w:rsidR="00EA6164">
        <w:rPr>
          <w:rFonts w:ascii="Arial" w:hAnsi="Arial" w:cs="Arial"/>
          <w:color w:val="000000"/>
          <w:szCs w:val="24"/>
          <w:lang w:eastAsia="en-GB"/>
        </w:rPr>
        <w:t xml:space="preserve"> sensitive information</w:t>
      </w:r>
      <w:r w:rsidR="00EA6164">
        <w:rPr>
          <w:rFonts w:ascii="Arial" w:hAnsi="Arial" w:cs="Arial"/>
          <w:color w:val="000000"/>
          <w:szCs w:val="24"/>
          <w:lang w:eastAsia="en-GB"/>
        </w:rPr>
        <w:tab/>
        <w:t>13</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EA6164"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Draft minutes </w:t>
      </w:r>
      <w:r>
        <w:rPr>
          <w:rFonts w:ascii="Arial" w:hAnsi="Arial" w:cs="Arial"/>
          <w:color w:val="000000"/>
          <w:szCs w:val="24"/>
          <w:lang w:eastAsia="en-GB"/>
        </w:rPr>
        <w:tab/>
        <w:t>14</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CA226F"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Code o</w:t>
      </w:r>
      <w:r w:rsidR="005B4B45">
        <w:rPr>
          <w:rFonts w:ascii="Arial" w:hAnsi="Arial" w:cs="Arial"/>
          <w:color w:val="000000"/>
          <w:szCs w:val="24"/>
          <w:lang w:eastAsia="en-GB"/>
        </w:rPr>
        <w:t xml:space="preserve">f conduct and dispensations </w:t>
      </w:r>
      <w:r w:rsidR="005B4B45">
        <w:rPr>
          <w:rFonts w:ascii="Arial" w:hAnsi="Arial" w:cs="Arial"/>
          <w:color w:val="000000"/>
          <w:szCs w:val="24"/>
          <w:lang w:eastAsia="en-GB"/>
        </w:rPr>
        <w:tab/>
        <w:t>1</w:t>
      </w:r>
      <w:r w:rsidR="00EA6164">
        <w:rPr>
          <w:rFonts w:ascii="Arial" w:hAnsi="Arial" w:cs="Arial"/>
          <w:color w:val="000000"/>
          <w:szCs w:val="24"/>
          <w:lang w:eastAsia="en-GB"/>
        </w:rPr>
        <w:t>4</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5B4B45"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Code of conduct complaints </w:t>
      </w:r>
      <w:r>
        <w:rPr>
          <w:rFonts w:ascii="Arial" w:hAnsi="Arial" w:cs="Arial"/>
          <w:color w:val="000000"/>
          <w:szCs w:val="24"/>
          <w:lang w:eastAsia="en-GB"/>
        </w:rPr>
        <w:tab/>
        <w:t>1</w:t>
      </w:r>
      <w:r w:rsidR="00EA6164">
        <w:rPr>
          <w:rFonts w:ascii="Arial" w:hAnsi="Arial" w:cs="Arial"/>
          <w:color w:val="000000"/>
          <w:szCs w:val="24"/>
          <w:lang w:eastAsia="en-GB"/>
        </w:rPr>
        <w:t>5</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5B4B45"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Proper Officer </w:t>
      </w:r>
      <w:r>
        <w:rPr>
          <w:rFonts w:ascii="Arial" w:hAnsi="Arial" w:cs="Arial"/>
          <w:color w:val="000000"/>
          <w:szCs w:val="24"/>
          <w:lang w:eastAsia="en-GB"/>
        </w:rPr>
        <w:tab/>
        <w:t>1</w:t>
      </w:r>
      <w:r w:rsidR="00EA6164">
        <w:rPr>
          <w:rFonts w:ascii="Arial" w:hAnsi="Arial" w:cs="Arial"/>
          <w:color w:val="000000"/>
          <w:szCs w:val="24"/>
          <w:lang w:eastAsia="en-GB"/>
        </w:rPr>
        <w:t>6</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CA226F"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Res</w:t>
      </w:r>
      <w:r w:rsidR="005B4B45">
        <w:rPr>
          <w:rFonts w:ascii="Arial" w:hAnsi="Arial" w:cs="Arial"/>
          <w:color w:val="000000"/>
          <w:szCs w:val="24"/>
          <w:lang w:eastAsia="en-GB"/>
        </w:rPr>
        <w:t xml:space="preserve">ponsible Financial Officer  </w:t>
      </w:r>
      <w:r w:rsidR="005B4B45">
        <w:rPr>
          <w:rFonts w:ascii="Arial" w:hAnsi="Arial" w:cs="Arial"/>
          <w:color w:val="000000"/>
          <w:szCs w:val="24"/>
          <w:lang w:eastAsia="en-GB"/>
        </w:rPr>
        <w:tab/>
        <w:t>1</w:t>
      </w:r>
      <w:r w:rsidR="00EA6164">
        <w:rPr>
          <w:rFonts w:ascii="Arial" w:hAnsi="Arial" w:cs="Arial"/>
          <w:color w:val="000000"/>
          <w:szCs w:val="24"/>
          <w:lang w:eastAsia="en-GB"/>
        </w:rPr>
        <w:t>7</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CA226F"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w:t>
      </w:r>
      <w:r w:rsidR="005B4B45">
        <w:rPr>
          <w:rFonts w:ascii="Arial" w:hAnsi="Arial" w:cs="Arial"/>
          <w:color w:val="000000"/>
          <w:szCs w:val="24"/>
          <w:lang w:eastAsia="en-GB"/>
        </w:rPr>
        <w:t>ts and accounting statements</w:t>
      </w:r>
      <w:r w:rsidR="005B4B45">
        <w:rPr>
          <w:rFonts w:ascii="Arial" w:hAnsi="Arial" w:cs="Arial"/>
          <w:color w:val="000000"/>
          <w:szCs w:val="24"/>
          <w:lang w:eastAsia="en-GB"/>
        </w:rPr>
        <w:tab/>
        <w:t>1</w:t>
      </w:r>
      <w:r w:rsidR="00EA6164">
        <w:rPr>
          <w:rFonts w:ascii="Arial" w:hAnsi="Arial" w:cs="Arial"/>
          <w:color w:val="000000"/>
          <w:szCs w:val="24"/>
          <w:lang w:eastAsia="en-GB"/>
        </w:rPr>
        <w:t>8</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CA226F"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Financial controls and procurement  </w:t>
      </w:r>
      <w:r w:rsidRPr="000D520D">
        <w:rPr>
          <w:rFonts w:ascii="Arial" w:hAnsi="Arial" w:cs="Arial"/>
          <w:color w:val="000000"/>
          <w:szCs w:val="24"/>
          <w:lang w:eastAsia="en-GB"/>
        </w:rPr>
        <w:tab/>
      </w:r>
      <w:r w:rsidR="00EA6164">
        <w:rPr>
          <w:rFonts w:ascii="Arial" w:hAnsi="Arial" w:cs="Arial"/>
          <w:color w:val="000000"/>
          <w:szCs w:val="24"/>
          <w:lang w:eastAsia="en-GB"/>
        </w:rPr>
        <w:t>18</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EA6164"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Handling staff matters</w:t>
      </w:r>
      <w:r>
        <w:rPr>
          <w:rFonts w:ascii="Arial" w:hAnsi="Arial" w:cs="Arial"/>
          <w:color w:val="000000"/>
          <w:szCs w:val="24"/>
          <w:lang w:eastAsia="en-GB"/>
        </w:rPr>
        <w:tab/>
        <w:t>19</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EA6164"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Requests for information   </w:t>
      </w:r>
      <w:r>
        <w:rPr>
          <w:rFonts w:ascii="Arial" w:hAnsi="Arial" w:cs="Arial"/>
          <w:color w:val="000000"/>
          <w:szCs w:val="24"/>
          <w:lang w:eastAsia="en-GB"/>
        </w:rPr>
        <w:tab/>
        <w:t>20</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CA226F"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w:t>
      </w:r>
      <w:r w:rsidR="005B4B45">
        <w:rPr>
          <w:rFonts w:ascii="Arial" w:hAnsi="Arial" w:cs="Arial"/>
          <w:color w:val="000000"/>
          <w:szCs w:val="24"/>
          <w:lang w:eastAsia="en-GB"/>
        </w:rPr>
        <w:t>lations with the pr</w:t>
      </w:r>
      <w:r w:rsidR="00EA6164">
        <w:rPr>
          <w:rFonts w:ascii="Arial" w:hAnsi="Arial" w:cs="Arial"/>
          <w:color w:val="000000"/>
          <w:szCs w:val="24"/>
          <w:lang w:eastAsia="en-GB"/>
        </w:rPr>
        <w:t>ess/media</w:t>
      </w:r>
      <w:r w:rsidR="00EA6164">
        <w:rPr>
          <w:rFonts w:ascii="Arial" w:hAnsi="Arial" w:cs="Arial"/>
          <w:color w:val="000000"/>
          <w:szCs w:val="24"/>
          <w:lang w:eastAsia="en-GB"/>
        </w:rPr>
        <w:tab/>
        <w:t>20</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CA226F"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w:t>
      </w:r>
      <w:r w:rsidR="00EA6164">
        <w:rPr>
          <w:rFonts w:ascii="Arial" w:hAnsi="Arial" w:cs="Arial"/>
          <w:color w:val="000000"/>
          <w:szCs w:val="24"/>
          <w:lang w:eastAsia="en-GB"/>
        </w:rPr>
        <w:t>n and sealing of legal deeds</w:t>
      </w:r>
      <w:r w:rsidR="00EA6164">
        <w:rPr>
          <w:rFonts w:ascii="Arial" w:hAnsi="Arial" w:cs="Arial"/>
          <w:color w:val="000000"/>
          <w:szCs w:val="24"/>
          <w:lang w:eastAsia="en-GB"/>
        </w:rPr>
        <w:tab/>
        <w:t>20</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CA226F" w:rsidP="00CA226F">
      <w:pPr>
        <w:pStyle w:val="ListParagraph"/>
        <w:numPr>
          <w:ilvl w:val="0"/>
          <w:numId w:val="42"/>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Communicating with District and County or</w:t>
      </w:r>
    </w:p>
    <w:p w:rsidR="00CA226F" w:rsidRPr="000D520D" w:rsidRDefault="005B4B45" w:rsidP="00CA226F">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Pr>
          <w:rFonts w:ascii="Arial" w:hAnsi="Arial" w:cs="Arial"/>
          <w:color w:val="000000"/>
          <w:szCs w:val="24"/>
          <w:lang w:eastAsia="en-GB"/>
        </w:rPr>
        <w:tab/>
        <w:t>Unita</w:t>
      </w:r>
      <w:r w:rsidR="00EA6164">
        <w:rPr>
          <w:rFonts w:ascii="Arial" w:hAnsi="Arial" w:cs="Arial"/>
          <w:color w:val="000000"/>
          <w:szCs w:val="24"/>
          <w:lang w:eastAsia="en-GB"/>
        </w:rPr>
        <w:t xml:space="preserve">ry councillors        </w:t>
      </w:r>
      <w:r w:rsidR="00EA6164">
        <w:rPr>
          <w:rFonts w:ascii="Arial" w:hAnsi="Arial" w:cs="Arial"/>
          <w:color w:val="000000"/>
          <w:szCs w:val="24"/>
          <w:lang w:eastAsia="en-GB"/>
        </w:rPr>
        <w:tab/>
        <w:t>21</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0D520D" w:rsidRDefault="00CA226F" w:rsidP="00CA226F">
      <w:pPr>
        <w:pStyle w:val="ListParagraph"/>
        <w:numPr>
          <w:ilvl w:val="0"/>
          <w:numId w:val="42"/>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Restrictions on councillor activitie</w:t>
      </w:r>
      <w:r w:rsidR="00EA6164">
        <w:rPr>
          <w:rFonts w:ascii="Arial" w:hAnsi="Arial" w:cs="Arial"/>
          <w:color w:val="000000"/>
          <w:szCs w:val="24"/>
          <w:lang w:eastAsia="en-GB"/>
        </w:rPr>
        <w:t xml:space="preserve">s </w:t>
      </w:r>
      <w:r w:rsidR="00EA6164">
        <w:rPr>
          <w:rFonts w:ascii="Arial" w:hAnsi="Arial" w:cs="Arial"/>
          <w:color w:val="000000"/>
          <w:szCs w:val="24"/>
          <w:lang w:eastAsia="en-GB"/>
        </w:rPr>
        <w:tab/>
        <w:t>21</w:t>
      </w:r>
    </w:p>
    <w:p w:rsidR="00CA226F" w:rsidRPr="000D520D" w:rsidRDefault="00CA226F" w:rsidP="00CA226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CA226F" w:rsidRPr="00AA0A6F" w:rsidRDefault="00CA226F" w:rsidP="00CA226F">
      <w:pPr>
        <w:pStyle w:val="ListParagraph"/>
        <w:numPr>
          <w:ilvl w:val="0"/>
          <w:numId w:val="42"/>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sidRPr="000D520D">
        <w:rPr>
          <w:rFonts w:ascii="Arial" w:hAnsi="Arial" w:cs="Arial"/>
          <w:color w:val="000000"/>
          <w:szCs w:val="24"/>
          <w:lang w:eastAsia="en-GB"/>
        </w:rPr>
        <w:t xml:space="preserve">Standing orders generally </w:t>
      </w:r>
      <w:r w:rsidRPr="000D520D">
        <w:rPr>
          <w:rFonts w:ascii="Arial" w:hAnsi="Arial" w:cs="Arial"/>
          <w:color w:val="000000"/>
          <w:szCs w:val="24"/>
          <w:lang w:eastAsia="en-GB"/>
        </w:rPr>
        <w:tab/>
      </w:r>
      <w:r w:rsidR="00EA6164">
        <w:rPr>
          <w:rFonts w:ascii="Arial" w:hAnsi="Arial" w:cs="Arial"/>
          <w:color w:val="231F20"/>
          <w:szCs w:val="24"/>
          <w:lang w:eastAsia="en-GB"/>
        </w:rPr>
        <w:t>21</w:t>
      </w:r>
    </w:p>
    <w:p w:rsidR="00CA226F" w:rsidRDefault="00CA226F" w:rsidP="00CA226F">
      <w:pPr>
        <w:autoSpaceDE w:val="0"/>
        <w:autoSpaceDN w:val="0"/>
        <w:adjustRightInd w:val="0"/>
        <w:spacing w:before="7" w:line="140" w:lineRule="exact"/>
        <w:rPr>
          <w:sz w:val="14"/>
          <w:szCs w:val="14"/>
          <w:lang w:eastAsia="en-GB"/>
        </w:rPr>
      </w:pPr>
    </w:p>
    <w:p w:rsidR="00CA226F" w:rsidRDefault="00CA226F" w:rsidP="00CA226F">
      <w:pPr>
        <w:autoSpaceDE w:val="0"/>
        <w:autoSpaceDN w:val="0"/>
        <w:adjustRightInd w:val="0"/>
        <w:spacing w:before="7" w:line="140" w:lineRule="exact"/>
        <w:rPr>
          <w:sz w:val="14"/>
          <w:szCs w:val="14"/>
          <w:lang w:eastAsia="en-GB"/>
        </w:rPr>
      </w:pPr>
    </w:p>
    <w:p w:rsidR="00CA226F" w:rsidRPr="00DC001B" w:rsidRDefault="00CA226F" w:rsidP="00DC001B">
      <w:pPr>
        <w:rPr>
          <w:rFonts w:ascii="Arial" w:hAnsi="Arial" w:cs="Arial"/>
          <w:b/>
          <w:bCs/>
          <w:color w:val="000000"/>
          <w:sz w:val="44"/>
          <w:szCs w:val="44"/>
        </w:rPr>
      </w:pPr>
      <w:r w:rsidRPr="00674251">
        <w:rPr>
          <w:rFonts w:ascii="Arial" w:hAnsi="Arial" w:cs="Arial"/>
          <w:sz w:val="44"/>
          <w:szCs w:val="44"/>
        </w:rPr>
        <w:br w:type="page"/>
      </w:r>
      <w:bookmarkStart w:id="8" w:name="_Toc359336483"/>
    </w:p>
    <w:p w:rsidR="00CA226F" w:rsidRPr="000D520D" w:rsidRDefault="00CA226F" w:rsidP="00CA226F">
      <w:pPr>
        <w:pStyle w:val="Heading1"/>
        <w:spacing w:line="288" w:lineRule="auto"/>
        <w:ind w:left="360"/>
        <w:rPr>
          <w:rFonts w:ascii="Arial" w:hAnsi="Arial" w:cs="Arial"/>
          <w:color w:val="808080"/>
          <w:sz w:val="96"/>
        </w:rPr>
      </w:pPr>
      <w:r w:rsidRPr="000D520D">
        <w:rPr>
          <w:rFonts w:ascii="Arial" w:hAnsi="Arial" w:cs="Arial"/>
          <w:color w:val="808080"/>
          <w:sz w:val="96"/>
        </w:rPr>
        <w:lastRenderedPageBreak/>
        <w:t xml:space="preserve">Model </w:t>
      </w:r>
    </w:p>
    <w:p w:rsidR="00CA226F" w:rsidRPr="008C74B8" w:rsidRDefault="00CA226F" w:rsidP="008C74B8">
      <w:pPr>
        <w:pStyle w:val="Heading1"/>
        <w:spacing w:line="288" w:lineRule="auto"/>
        <w:ind w:left="360"/>
        <w:rPr>
          <w:rFonts w:ascii="Arial" w:hAnsi="Arial" w:cs="Arial"/>
          <w:color w:val="808080"/>
          <w:sz w:val="96"/>
        </w:rPr>
      </w:pPr>
      <w:proofErr w:type="gramStart"/>
      <w:r w:rsidRPr="000D520D">
        <w:rPr>
          <w:rFonts w:ascii="Arial" w:hAnsi="Arial" w:cs="Arial"/>
          <w:color w:val="808080"/>
          <w:sz w:val="96"/>
        </w:rPr>
        <w:t>standing</w:t>
      </w:r>
      <w:proofErr w:type="gramEnd"/>
      <w:r w:rsidRPr="000D520D">
        <w:rPr>
          <w:rFonts w:ascii="Arial" w:hAnsi="Arial" w:cs="Arial"/>
          <w:color w:val="808080"/>
          <w:sz w:val="96"/>
        </w:rPr>
        <w:t xml:space="preserve"> orders </w:t>
      </w:r>
    </w:p>
    <w:p w:rsidR="00CA226F" w:rsidRPr="00B26035" w:rsidRDefault="00CA226F" w:rsidP="00CA226F">
      <w:pPr>
        <w:pStyle w:val="Heading21"/>
        <w:rPr>
          <w:rFonts w:ascii="Arial" w:hAnsi="Arial" w:cs="Arial"/>
          <w:color w:val="808080"/>
          <w:sz w:val="44"/>
          <w:szCs w:val="44"/>
        </w:rPr>
      </w:pPr>
      <w:r w:rsidRPr="000D520D">
        <w:rPr>
          <w:rFonts w:ascii="Arial" w:hAnsi="Arial" w:cs="Arial"/>
          <w:color w:val="808080"/>
          <w:sz w:val="44"/>
          <w:szCs w:val="44"/>
        </w:rPr>
        <w:t>Rules of debate at meetings</w:t>
      </w:r>
      <w:bookmarkEnd w:id="4"/>
      <w:bookmarkEnd w:id="5"/>
      <w:bookmarkEnd w:id="6"/>
      <w:bookmarkEnd w:id="7"/>
      <w:bookmarkEnd w:id="8"/>
    </w:p>
    <w:p w:rsidR="00CA226F" w:rsidRPr="00AF74A0"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A226F" w:rsidRPr="00AF74A0" w:rsidRDefault="00CA226F" w:rsidP="00CA226F">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Motions on the agenda shall be considered in the order that they appear unless the order is changed at the discretion of the </w:t>
      </w:r>
      <w:r w:rsidR="00A13C58">
        <w:rPr>
          <w:rFonts w:ascii="Arial" w:hAnsi="Arial" w:cs="Arial"/>
          <w:color w:val="000000"/>
          <w:sz w:val="22"/>
          <w:szCs w:val="24"/>
          <w:lang w:bidi="en-US"/>
        </w:rPr>
        <w:t>Chair</w:t>
      </w:r>
      <w:r w:rsidRPr="00AF74A0">
        <w:rPr>
          <w:rFonts w:ascii="Arial" w:hAnsi="Arial" w:cs="Arial"/>
          <w:color w:val="000000"/>
          <w:sz w:val="22"/>
          <w:szCs w:val="24"/>
          <w:lang w:bidi="en-US"/>
        </w:rPr>
        <w:t xml:space="preserve"> of the meeting.</w:t>
      </w:r>
    </w:p>
    <w:p w:rsidR="00CA226F" w:rsidRPr="00AF74A0"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A226F" w:rsidRPr="00AF74A0" w:rsidRDefault="00CA226F" w:rsidP="00CA226F">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CA226F" w:rsidRPr="00AF74A0"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A226F" w:rsidRPr="00AF74A0" w:rsidRDefault="00CA226F" w:rsidP="00CA226F">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on the agenda that is not moved by its proposer may be treated by the </w:t>
      </w:r>
      <w:r w:rsidR="00A13C58">
        <w:rPr>
          <w:rFonts w:ascii="Arial" w:hAnsi="Arial" w:cs="Arial"/>
          <w:color w:val="000000"/>
          <w:sz w:val="22"/>
          <w:szCs w:val="24"/>
          <w:lang w:bidi="en-US"/>
        </w:rPr>
        <w:t>Chair</w:t>
      </w:r>
      <w:r w:rsidRPr="00AF74A0">
        <w:rPr>
          <w:rFonts w:ascii="Arial" w:hAnsi="Arial" w:cs="Arial"/>
          <w:color w:val="000000"/>
          <w:sz w:val="22"/>
          <w:szCs w:val="24"/>
          <w:lang w:bidi="en-US"/>
        </w:rPr>
        <w:t xml:space="preserve"> of the meeting as withdrawn.</w:t>
      </w:r>
    </w:p>
    <w:p w:rsidR="00CA226F" w:rsidRPr="00AF74A0" w:rsidRDefault="00CA226F" w:rsidP="00CA226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CA226F" w:rsidRPr="00AF74A0" w:rsidRDefault="00CA226F" w:rsidP="00CA226F">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If a motion (including an amendment) has been seconded, it may be withdrawn by the proposer only with the consent of the </w:t>
      </w:r>
      <w:proofErr w:type="spellStart"/>
      <w:r w:rsidRPr="00AF74A0">
        <w:rPr>
          <w:rFonts w:ascii="Arial" w:hAnsi="Arial" w:cs="Arial"/>
          <w:color w:val="000000"/>
          <w:sz w:val="22"/>
          <w:szCs w:val="24"/>
          <w:lang w:bidi="en-US"/>
        </w:rPr>
        <w:t>seconder</w:t>
      </w:r>
      <w:proofErr w:type="spellEnd"/>
      <w:r w:rsidRPr="00AF74A0">
        <w:rPr>
          <w:rFonts w:ascii="Arial" w:hAnsi="Arial" w:cs="Arial"/>
          <w:color w:val="000000"/>
          <w:sz w:val="22"/>
          <w:szCs w:val="24"/>
          <w:lang w:bidi="en-US"/>
        </w:rPr>
        <w:t xml:space="preserve"> and the meeting.</w:t>
      </w:r>
    </w:p>
    <w:p w:rsidR="00CA226F" w:rsidRPr="00AF74A0" w:rsidRDefault="00CA226F" w:rsidP="00CA226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A226F" w:rsidRPr="00AF74A0" w:rsidRDefault="00CA226F" w:rsidP="00CA226F">
      <w:pPr>
        <w:numPr>
          <w:ilvl w:val="0"/>
          <w:numId w:val="7"/>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CA226F" w:rsidRPr="00AF74A0" w:rsidRDefault="00CA226F" w:rsidP="00CA226F">
      <w:pPr>
        <w:pStyle w:val="ListParagraph"/>
        <w:spacing w:line="288" w:lineRule="auto"/>
        <w:rPr>
          <w:rFonts w:ascii="Arial" w:hAnsi="Arial" w:cs="Arial"/>
          <w:color w:val="000000"/>
          <w:sz w:val="22"/>
          <w:szCs w:val="24"/>
          <w:lang w:bidi="en-US"/>
        </w:rPr>
      </w:pPr>
    </w:p>
    <w:p w:rsidR="00CA226F" w:rsidRPr="00AF74A0" w:rsidRDefault="00CA226F" w:rsidP="00CA226F">
      <w:pPr>
        <w:numPr>
          <w:ilvl w:val="0"/>
          <w:numId w:val="7"/>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CA226F" w:rsidRPr="00AF74A0" w:rsidRDefault="00CA226F" w:rsidP="00CA226F">
      <w:pPr>
        <w:pStyle w:val="ListParagraph"/>
        <w:spacing w:line="288" w:lineRule="auto"/>
        <w:ind w:left="0"/>
        <w:rPr>
          <w:rFonts w:ascii="Arial" w:hAnsi="Arial" w:cs="Arial"/>
          <w:color w:val="000000"/>
          <w:sz w:val="22"/>
          <w:szCs w:val="24"/>
          <w:lang w:bidi="en-US"/>
        </w:rPr>
      </w:pPr>
    </w:p>
    <w:p w:rsidR="00CA226F" w:rsidRPr="00AF74A0" w:rsidRDefault="00CA226F" w:rsidP="00CA226F">
      <w:pPr>
        <w:numPr>
          <w:ilvl w:val="0"/>
          <w:numId w:val="7"/>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w:t>
      </w:r>
      <w:r w:rsidR="00A13C58">
        <w:rPr>
          <w:rFonts w:ascii="Arial" w:hAnsi="Arial" w:cs="Arial"/>
          <w:color w:val="000000"/>
          <w:sz w:val="22"/>
          <w:szCs w:val="24"/>
          <w:lang w:bidi="en-US"/>
        </w:rPr>
        <w:t>Chair</w:t>
      </w:r>
      <w:r w:rsidRPr="00AF74A0">
        <w:rPr>
          <w:rFonts w:ascii="Arial" w:hAnsi="Arial" w:cs="Arial"/>
          <w:color w:val="000000"/>
          <w:sz w:val="22"/>
          <w:szCs w:val="24"/>
          <w:lang w:bidi="en-US"/>
        </w:rPr>
        <w:t xml:space="preserve"> of the meeting, is expressed in writing to the </w:t>
      </w:r>
      <w:r w:rsidR="00A13C58">
        <w:rPr>
          <w:rFonts w:ascii="Arial" w:hAnsi="Arial" w:cs="Arial"/>
          <w:color w:val="000000"/>
          <w:sz w:val="22"/>
          <w:szCs w:val="24"/>
          <w:lang w:bidi="en-US"/>
        </w:rPr>
        <w:t>Chair</w:t>
      </w:r>
      <w:r w:rsidRPr="00AF74A0">
        <w:rPr>
          <w:rFonts w:ascii="Arial" w:hAnsi="Arial" w:cs="Arial"/>
          <w:color w:val="000000"/>
          <w:sz w:val="22"/>
          <w:szCs w:val="24"/>
          <w:lang w:bidi="en-US"/>
        </w:rPr>
        <w:t xml:space="preserve">. </w:t>
      </w:r>
    </w:p>
    <w:p w:rsidR="00CA226F" w:rsidRPr="00DC001B" w:rsidRDefault="00CA226F" w:rsidP="00DC001B">
      <w:pPr>
        <w:rPr>
          <w:rFonts w:ascii="Arial" w:hAnsi="Arial" w:cs="Arial"/>
          <w:color w:val="000000"/>
          <w:sz w:val="22"/>
          <w:szCs w:val="24"/>
          <w:lang w:bidi="en-US"/>
        </w:rPr>
      </w:pPr>
    </w:p>
    <w:p w:rsidR="00CA226F" w:rsidRPr="00AF74A0" w:rsidRDefault="00CA226F" w:rsidP="00CA226F">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move an amendment to his own motion if agreed by the meeting. If a motion has already been seconded, the amendment shall be with the consent of the </w:t>
      </w:r>
      <w:proofErr w:type="spellStart"/>
      <w:r w:rsidRPr="00AF74A0">
        <w:rPr>
          <w:rFonts w:ascii="Arial" w:hAnsi="Arial" w:cs="Arial"/>
          <w:color w:val="000000"/>
          <w:sz w:val="22"/>
          <w:szCs w:val="24"/>
          <w:lang w:bidi="en-US"/>
        </w:rPr>
        <w:t>seconder</w:t>
      </w:r>
      <w:proofErr w:type="spellEnd"/>
      <w:r w:rsidRPr="00AF74A0">
        <w:rPr>
          <w:rFonts w:ascii="Arial" w:hAnsi="Arial" w:cs="Arial"/>
          <w:color w:val="000000"/>
          <w:sz w:val="22"/>
          <w:szCs w:val="24"/>
          <w:lang w:bidi="en-US"/>
        </w:rPr>
        <w:t xml:space="preserve"> and the meeting.</w:t>
      </w:r>
    </w:p>
    <w:p w:rsidR="00CA226F" w:rsidRPr="00AF74A0" w:rsidRDefault="00CA226F" w:rsidP="00CA226F">
      <w:pPr>
        <w:pStyle w:val="ListParagraph"/>
        <w:spacing w:line="288" w:lineRule="auto"/>
        <w:rPr>
          <w:rFonts w:ascii="Arial" w:hAnsi="Arial" w:cs="Arial"/>
          <w:color w:val="000000"/>
          <w:sz w:val="22"/>
          <w:szCs w:val="24"/>
          <w:lang w:bidi="en-US"/>
        </w:rPr>
      </w:pPr>
    </w:p>
    <w:p w:rsidR="00CA226F" w:rsidRPr="00AF74A0" w:rsidRDefault="00CA226F" w:rsidP="00CA226F">
      <w:pPr>
        <w:numPr>
          <w:ilvl w:val="0"/>
          <w:numId w:val="7"/>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w:t>
      </w:r>
      <w:r w:rsidR="00A13C58">
        <w:rPr>
          <w:rFonts w:ascii="Arial" w:hAnsi="Arial" w:cs="Arial"/>
          <w:color w:val="000000"/>
          <w:sz w:val="22"/>
          <w:szCs w:val="24"/>
          <w:lang w:bidi="en-US"/>
        </w:rPr>
        <w:t>Chair</w:t>
      </w:r>
      <w:r w:rsidRPr="00AF74A0">
        <w:rPr>
          <w:rFonts w:ascii="Arial" w:hAnsi="Arial" w:cs="Arial"/>
          <w:color w:val="000000"/>
          <w:sz w:val="22"/>
          <w:szCs w:val="24"/>
          <w:lang w:bidi="en-US"/>
        </w:rPr>
        <w:t>.</w:t>
      </w:r>
    </w:p>
    <w:p w:rsidR="00CA226F" w:rsidRPr="00AF74A0"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A226F" w:rsidRPr="00AF74A0" w:rsidRDefault="00CA226F" w:rsidP="00CA226F">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w:t>
      </w:r>
      <w:r w:rsidR="00A13C58">
        <w:rPr>
          <w:rFonts w:ascii="Arial" w:hAnsi="Arial" w:cs="Arial"/>
          <w:color w:val="000000"/>
          <w:sz w:val="22"/>
          <w:szCs w:val="24"/>
          <w:lang w:bidi="en-US"/>
        </w:rPr>
        <w:t>Chair</w:t>
      </w:r>
      <w:r w:rsidRPr="00AF74A0">
        <w:rPr>
          <w:rFonts w:ascii="Arial" w:hAnsi="Arial" w:cs="Arial"/>
          <w:color w:val="000000"/>
          <w:sz w:val="22"/>
          <w:szCs w:val="24"/>
          <w:lang w:bidi="en-US"/>
        </w:rPr>
        <w:t xml:space="preserve"> of the meeting. </w:t>
      </w:r>
    </w:p>
    <w:p w:rsidR="00CA226F" w:rsidRPr="00AF74A0"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A226F" w:rsidRPr="00AF74A0" w:rsidRDefault="00CA226F" w:rsidP="00CA226F">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One or more amendments may be discussed together if the </w:t>
      </w:r>
      <w:r w:rsidR="00A13C58">
        <w:rPr>
          <w:rFonts w:ascii="Arial" w:hAnsi="Arial" w:cs="Arial"/>
          <w:color w:val="000000"/>
          <w:sz w:val="22"/>
          <w:szCs w:val="24"/>
          <w:lang w:bidi="en-US"/>
        </w:rPr>
        <w:t>Chair</w:t>
      </w:r>
      <w:r w:rsidRPr="00AF74A0">
        <w:rPr>
          <w:rFonts w:ascii="Arial" w:hAnsi="Arial" w:cs="Arial"/>
          <w:color w:val="000000"/>
          <w:sz w:val="22"/>
          <w:szCs w:val="24"/>
          <w:lang w:bidi="en-US"/>
        </w:rPr>
        <w:t xml:space="preserve"> of the meeting considers this expedient but each amendment shall be voted upon separately.</w:t>
      </w:r>
    </w:p>
    <w:p w:rsidR="00CA226F" w:rsidRPr="00AF74A0"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A226F" w:rsidRPr="00AF74A0" w:rsidRDefault="00CA226F" w:rsidP="00CA226F">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CA226F" w:rsidRPr="00AF74A0" w:rsidRDefault="00CA226F" w:rsidP="00CA226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A226F" w:rsidRPr="00AF74A0" w:rsidRDefault="00CA226F" w:rsidP="00CA226F">
      <w:pPr>
        <w:numPr>
          <w:ilvl w:val="0"/>
          <w:numId w:val="7"/>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CA226F" w:rsidRPr="00AF74A0" w:rsidRDefault="00CA226F" w:rsidP="00CA226F">
      <w:pPr>
        <w:pStyle w:val="ListParagraph"/>
        <w:spacing w:line="288" w:lineRule="auto"/>
        <w:rPr>
          <w:rFonts w:ascii="Arial" w:hAnsi="Arial" w:cs="Arial"/>
          <w:color w:val="000000"/>
          <w:sz w:val="22"/>
          <w:szCs w:val="24"/>
          <w:lang w:bidi="en-US"/>
        </w:rPr>
      </w:pPr>
    </w:p>
    <w:p w:rsidR="00CA226F" w:rsidRPr="00AF74A0" w:rsidRDefault="00CA226F" w:rsidP="00CA226F">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CA226F" w:rsidRPr="00AF74A0"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A226F" w:rsidRPr="00DC001B" w:rsidRDefault="00CA226F" w:rsidP="00CA226F">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DC001B">
        <w:rPr>
          <w:rFonts w:ascii="Arial" w:hAnsi="Arial" w:cs="Arial"/>
          <w:color w:val="000000"/>
          <w:sz w:val="22"/>
          <w:szCs w:val="24"/>
          <w:lang w:bidi="en-US"/>
        </w:rPr>
        <w:t xml:space="preserve">Unless permitted by the </w:t>
      </w:r>
      <w:r w:rsidR="00A13C58">
        <w:rPr>
          <w:rFonts w:ascii="Arial" w:hAnsi="Arial" w:cs="Arial"/>
          <w:color w:val="000000"/>
          <w:sz w:val="22"/>
          <w:szCs w:val="24"/>
          <w:lang w:bidi="en-US"/>
        </w:rPr>
        <w:t>Chair</w:t>
      </w:r>
      <w:r w:rsidRPr="00DC001B">
        <w:rPr>
          <w:rFonts w:ascii="Arial" w:hAnsi="Arial" w:cs="Arial"/>
          <w:color w:val="000000"/>
          <w:sz w:val="22"/>
          <w:szCs w:val="24"/>
          <w:lang w:bidi="en-US"/>
        </w:rPr>
        <w:t xml:space="preserve"> of the meeting, a councillor may speak once in the debate on a motion except:</w:t>
      </w:r>
    </w:p>
    <w:p w:rsidR="00CA226F" w:rsidRPr="00DC001B" w:rsidRDefault="00CA226F" w:rsidP="00CA226F">
      <w:pPr>
        <w:pStyle w:val="ListParagraph"/>
        <w:spacing w:line="288" w:lineRule="auto"/>
        <w:rPr>
          <w:rFonts w:ascii="Arial" w:hAnsi="Arial" w:cs="Arial"/>
          <w:color w:val="000000"/>
          <w:sz w:val="22"/>
          <w:szCs w:val="24"/>
          <w:lang w:bidi="en-US"/>
        </w:rPr>
      </w:pPr>
    </w:p>
    <w:p w:rsidR="00CA226F" w:rsidRPr="00DC001B" w:rsidRDefault="00CA226F" w:rsidP="00CA226F">
      <w:pPr>
        <w:pStyle w:val="ListParagraph"/>
        <w:widowControl w:val="0"/>
        <w:numPr>
          <w:ilvl w:val="0"/>
          <w:numId w:val="40"/>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DC001B">
        <w:rPr>
          <w:rFonts w:ascii="Arial" w:hAnsi="Arial" w:cs="Arial"/>
          <w:color w:val="000000"/>
          <w:sz w:val="22"/>
          <w:szCs w:val="24"/>
          <w:lang w:bidi="en-US"/>
        </w:rPr>
        <w:t xml:space="preserve">to speak on an amendment moved by another councillor; </w:t>
      </w:r>
    </w:p>
    <w:p w:rsidR="00CA226F" w:rsidRPr="00DC001B" w:rsidRDefault="00CA226F" w:rsidP="00CA226F">
      <w:pPr>
        <w:pStyle w:val="ListParagraph"/>
        <w:widowControl w:val="0"/>
        <w:numPr>
          <w:ilvl w:val="0"/>
          <w:numId w:val="40"/>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DC001B">
        <w:rPr>
          <w:rFonts w:ascii="Arial" w:hAnsi="Arial" w:cs="Arial"/>
          <w:color w:val="000000"/>
          <w:sz w:val="22"/>
          <w:szCs w:val="24"/>
          <w:lang w:bidi="en-US"/>
        </w:rPr>
        <w:t xml:space="preserve">to move or speak on another amendment if the motion has been amended since </w:t>
      </w:r>
      <w:r w:rsidR="00A13C58">
        <w:rPr>
          <w:rFonts w:ascii="Arial" w:hAnsi="Arial" w:cs="Arial"/>
          <w:color w:val="000000"/>
          <w:sz w:val="22"/>
          <w:szCs w:val="24"/>
          <w:lang w:bidi="en-US"/>
        </w:rPr>
        <w:t>s/</w:t>
      </w:r>
      <w:r w:rsidRPr="00DC001B">
        <w:rPr>
          <w:rFonts w:ascii="Arial" w:hAnsi="Arial" w:cs="Arial"/>
          <w:color w:val="000000"/>
          <w:sz w:val="22"/>
          <w:szCs w:val="24"/>
          <w:lang w:bidi="en-US"/>
        </w:rPr>
        <w:t xml:space="preserve">he last spoke; </w:t>
      </w:r>
    </w:p>
    <w:p w:rsidR="00CA226F" w:rsidRPr="00DC001B" w:rsidRDefault="00CA226F" w:rsidP="00CA226F">
      <w:pPr>
        <w:pStyle w:val="ListParagraph"/>
        <w:widowControl w:val="0"/>
        <w:numPr>
          <w:ilvl w:val="0"/>
          <w:numId w:val="40"/>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DC001B">
        <w:rPr>
          <w:rFonts w:ascii="Arial" w:hAnsi="Arial" w:cs="Arial"/>
          <w:color w:val="000000"/>
          <w:sz w:val="22"/>
          <w:szCs w:val="24"/>
          <w:lang w:bidi="en-US"/>
        </w:rPr>
        <w:t xml:space="preserve">to make a point of order; </w:t>
      </w:r>
    </w:p>
    <w:p w:rsidR="00CA226F" w:rsidRPr="00DC001B" w:rsidRDefault="00CA226F" w:rsidP="00CA226F">
      <w:pPr>
        <w:pStyle w:val="ListParagraph"/>
        <w:widowControl w:val="0"/>
        <w:numPr>
          <w:ilvl w:val="0"/>
          <w:numId w:val="40"/>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DC001B">
        <w:rPr>
          <w:rFonts w:ascii="Arial" w:hAnsi="Arial" w:cs="Arial"/>
          <w:color w:val="000000"/>
          <w:sz w:val="22"/>
          <w:szCs w:val="24"/>
          <w:lang w:bidi="en-US"/>
        </w:rPr>
        <w:t xml:space="preserve">to give a personal explanation; or </w:t>
      </w:r>
    </w:p>
    <w:p w:rsidR="00CA226F" w:rsidRPr="00DC001B" w:rsidRDefault="00CA226F" w:rsidP="00CA226F">
      <w:pPr>
        <w:pStyle w:val="ListParagraph"/>
        <w:widowControl w:val="0"/>
        <w:numPr>
          <w:ilvl w:val="0"/>
          <w:numId w:val="40"/>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DC001B">
        <w:rPr>
          <w:rFonts w:ascii="Arial" w:hAnsi="Arial" w:cs="Arial"/>
          <w:color w:val="000000"/>
          <w:sz w:val="22"/>
          <w:szCs w:val="24"/>
          <w:lang w:bidi="en-US"/>
        </w:rPr>
        <w:t>in</w:t>
      </w:r>
      <w:proofErr w:type="gramEnd"/>
      <w:r w:rsidRPr="00DC001B">
        <w:rPr>
          <w:rFonts w:ascii="Arial" w:hAnsi="Arial" w:cs="Arial"/>
          <w:color w:val="000000"/>
          <w:sz w:val="22"/>
          <w:szCs w:val="24"/>
          <w:lang w:bidi="en-US"/>
        </w:rPr>
        <w:t xml:space="preserve"> exercise of a right of reply.</w:t>
      </w:r>
    </w:p>
    <w:p w:rsidR="00CA226F" w:rsidRPr="00AF74A0"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A226F" w:rsidRDefault="00CA226F" w:rsidP="00B2603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w:t>
      </w:r>
      <w:r w:rsidR="00A13C58">
        <w:rPr>
          <w:rFonts w:ascii="Arial" w:hAnsi="Arial" w:cs="Arial"/>
          <w:color w:val="000000"/>
          <w:sz w:val="22"/>
          <w:szCs w:val="24"/>
          <w:lang w:bidi="en-US"/>
        </w:rPr>
        <w:t>s/he</w:t>
      </w:r>
      <w:r w:rsidRPr="00AF74A0">
        <w:rPr>
          <w:rFonts w:ascii="Arial" w:hAnsi="Arial" w:cs="Arial"/>
          <w:color w:val="000000"/>
          <w:sz w:val="22"/>
          <w:szCs w:val="24"/>
          <w:lang w:bidi="en-US"/>
        </w:rPr>
        <w:t xml:space="preserve"> considers has been breached or specify the other irregularity in the proceedings of the meeting </w:t>
      </w:r>
      <w:r w:rsidR="00A13C58">
        <w:rPr>
          <w:rFonts w:ascii="Arial" w:hAnsi="Arial" w:cs="Arial"/>
          <w:color w:val="000000"/>
          <w:sz w:val="22"/>
          <w:szCs w:val="24"/>
          <w:lang w:bidi="en-US"/>
        </w:rPr>
        <w:t>s/he</w:t>
      </w:r>
      <w:r w:rsidRPr="00AF74A0">
        <w:rPr>
          <w:rFonts w:ascii="Arial" w:hAnsi="Arial" w:cs="Arial"/>
          <w:color w:val="000000"/>
          <w:sz w:val="22"/>
          <w:szCs w:val="24"/>
          <w:lang w:bidi="en-US"/>
        </w:rPr>
        <w:t xml:space="preserve"> is concerned by. </w:t>
      </w:r>
    </w:p>
    <w:p w:rsidR="00DC001B" w:rsidRPr="00B26035" w:rsidRDefault="00DC001B" w:rsidP="00DC001B">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A226F" w:rsidRPr="00AF74A0" w:rsidRDefault="00CA226F" w:rsidP="00CA226F">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w:t>
      </w:r>
      <w:r w:rsidR="00A13C58">
        <w:rPr>
          <w:rFonts w:ascii="Arial" w:hAnsi="Arial" w:cs="Arial"/>
          <w:color w:val="000000"/>
          <w:sz w:val="22"/>
          <w:szCs w:val="24"/>
          <w:lang w:bidi="en-US"/>
        </w:rPr>
        <w:t>Chair</w:t>
      </w:r>
      <w:r w:rsidRPr="00AF74A0">
        <w:rPr>
          <w:rFonts w:ascii="Arial" w:hAnsi="Arial" w:cs="Arial"/>
          <w:color w:val="000000"/>
          <w:sz w:val="22"/>
          <w:szCs w:val="24"/>
          <w:lang w:bidi="en-US"/>
        </w:rPr>
        <w:t xml:space="preserve"> of the meeting and his decision shall be final. </w:t>
      </w:r>
    </w:p>
    <w:p w:rsidR="00CA226F" w:rsidRPr="00AF74A0"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A226F" w:rsidRPr="00AF74A0" w:rsidRDefault="00CA226F" w:rsidP="00CA226F">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CA226F" w:rsidRPr="00AF74A0" w:rsidRDefault="00CA226F" w:rsidP="00CA226F">
      <w:pPr>
        <w:pStyle w:val="ListParagraph"/>
        <w:spacing w:line="288" w:lineRule="auto"/>
        <w:rPr>
          <w:rFonts w:ascii="Arial" w:hAnsi="Arial" w:cs="Arial"/>
          <w:color w:val="000000"/>
          <w:sz w:val="22"/>
          <w:szCs w:val="24"/>
          <w:lang w:bidi="en-US"/>
        </w:rPr>
      </w:pPr>
    </w:p>
    <w:p w:rsidR="00CA226F" w:rsidRPr="00AF74A0" w:rsidRDefault="00CA226F" w:rsidP="00CA226F">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CA226F" w:rsidRPr="00AF74A0" w:rsidRDefault="00CA226F" w:rsidP="00CA226F">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CA226F" w:rsidRPr="00AF74A0" w:rsidRDefault="00CA226F" w:rsidP="00CA226F">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CA226F" w:rsidRPr="00AF74A0" w:rsidRDefault="00CA226F" w:rsidP="00CA226F">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CA226F" w:rsidRPr="00AF74A0" w:rsidRDefault="00CA226F" w:rsidP="00CA226F">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CA226F" w:rsidRPr="00AF74A0" w:rsidRDefault="00CA226F" w:rsidP="00CA226F">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CA226F" w:rsidRPr="00AF74A0" w:rsidRDefault="00CA226F" w:rsidP="00CA226F">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CA226F" w:rsidRPr="00AF74A0" w:rsidRDefault="00CA226F" w:rsidP="00CA226F">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CA226F" w:rsidRPr="00AF74A0" w:rsidRDefault="00CA226F" w:rsidP="00CA226F">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to</w:t>
      </w:r>
      <w:proofErr w:type="gramEnd"/>
      <w:r w:rsidRPr="00AF74A0">
        <w:rPr>
          <w:rFonts w:ascii="Arial" w:hAnsi="Arial" w:cs="Arial"/>
          <w:color w:val="000000"/>
          <w:sz w:val="22"/>
          <w:szCs w:val="24"/>
          <w:lang w:bidi="en-US"/>
        </w:rPr>
        <w:t xml:space="preserve"> suspend particular standing order(s) excepting those which reflect mandatory statutory requirements.</w:t>
      </w:r>
    </w:p>
    <w:p w:rsidR="00CA226F" w:rsidRPr="00AF74A0"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CA226F" w:rsidRPr="00AF74A0" w:rsidRDefault="00CA226F" w:rsidP="00CA226F">
      <w:pPr>
        <w:widowControl w:val="0"/>
        <w:numPr>
          <w:ilvl w:val="0"/>
          <w:numId w:val="41"/>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w:t>
      </w:r>
      <w:r w:rsidR="00A13C58">
        <w:rPr>
          <w:rFonts w:ascii="Arial" w:hAnsi="Arial" w:cs="Arial"/>
          <w:color w:val="000000"/>
          <w:sz w:val="22"/>
          <w:szCs w:val="24"/>
          <w:lang w:bidi="en-US"/>
        </w:rPr>
        <w:t>Chair</w:t>
      </w:r>
      <w:r w:rsidRPr="00AF74A0">
        <w:rPr>
          <w:rFonts w:ascii="Arial" w:hAnsi="Arial" w:cs="Arial"/>
          <w:color w:val="000000"/>
          <w:sz w:val="22"/>
          <w:szCs w:val="24"/>
          <w:lang w:bidi="en-US"/>
        </w:rPr>
        <w:t xml:space="preserve"> of the meeting shall be satisfied that the motion has been sufficiently debated and that the mover of the motion under debate has exercised or waived his right of reply. </w:t>
      </w:r>
    </w:p>
    <w:p w:rsidR="00CA226F" w:rsidRPr="00AF74A0" w:rsidRDefault="00CA226F" w:rsidP="00CA226F">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CA226F" w:rsidRPr="00DC001B" w:rsidRDefault="00CA226F" w:rsidP="00CA226F">
      <w:pPr>
        <w:widowControl w:val="0"/>
        <w:numPr>
          <w:ilvl w:val="0"/>
          <w:numId w:val="41"/>
        </w:numPr>
        <w:suppressAutoHyphens/>
        <w:autoSpaceDE w:val="0"/>
        <w:autoSpaceDN w:val="0"/>
        <w:adjustRightInd w:val="0"/>
        <w:spacing w:line="288" w:lineRule="auto"/>
        <w:textAlignment w:val="center"/>
        <w:rPr>
          <w:rFonts w:ascii="Arial" w:hAnsi="Arial" w:cs="Arial"/>
          <w:color w:val="000000"/>
          <w:sz w:val="22"/>
          <w:szCs w:val="24"/>
          <w:lang w:bidi="en-US"/>
        </w:rPr>
      </w:pPr>
      <w:r w:rsidRPr="00DC001B">
        <w:rPr>
          <w:rFonts w:ascii="Arial" w:hAnsi="Arial" w:cs="Arial"/>
          <w:color w:val="000000"/>
          <w:sz w:val="22"/>
          <w:szCs w:val="24"/>
          <w:lang w:bidi="en-US"/>
        </w:rPr>
        <w:t>Excluding motions moved under</w:t>
      </w:r>
      <w:r w:rsidR="00DC001B" w:rsidRPr="00DC001B">
        <w:rPr>
          <w:rFonts w:ascii="Arial" w:hAnsi="Arial" w:cs="Arial"/>
          <w:color w:val="000000"/>
          <w:sz w:val="22"/>
          <w:szCs w:val="24"/>
          <w:lang w:bidi="en-US"/>
        </w:rPr>
        <w:t xml:space="preserve"> </w:t>
      </w:r>
      <w:r w:rsidRPr="00DC001B">
        <w:rPr>
          <w:rFonts w:ascii="Arial" w:hAnsi="Arial" w:cs="Arial"/>
          <w:color w:val="000000"/>
          <w:sz w:val="22"/>
          <w:szCs w:val="24"/>
          <w:lang w:bidi="en-US"/>
        </w:rPr>
        <w:t xml:space="preserve">standing order 1(r) above, the contributions or speeches by a councillor shall relate only to the motion under discussion and shall not exceed (  </w:t>
      </w:r>
      <w:r w:rsidR="00DC001B" w:rsidRPr="00DC001B">
        <w:rPr>
          <w:rFonts w:ascii="Arial" w:hAnsi="Arial" w:cs="Arial"/>
          <w:color w:val="000000"/>
          <w:sz w:val="22"/>
          <w:szCs w:val="24"/>
          <w:lang w:bidi="en-US"/>
        </w:rPr>
        <w:t>3</w:t>
      </w:r>
      <w:r w:rsidRPr="00DC001B">
        <w:rPr>
          <w:rFonts w:ascii="Arial" w:hAnsi="Arial" w:cs="Arial"/>
          <w:color w:val="000000"/>
          <w:sz w:val="22"/>
          <w:szCs w:val="24"/>
          <w:lang w:bidi="en-US"/>
        </w:rPr>
        <w:t xml:space="preserve"> ) minutes without the consent of the </w:t>
      </w:r>
      <w:r w:rsidR="00A13C58">
        <w:rPr>
          <w:rFonts w:ascii="Arial" w:hAnsi="Arial" w:cs="Arial"/>
          <w:color w:val="000000"/>
          <w:sz w:val="22"/>
          <w:szCs w:val="24"/>
          <w:lang w:bidi="en-US"/>
        </w:rPr>
        <w:t>Chair</w:t>
      </w:r>
      <w:r w:rsidRPr="00DC001B">
        <w:rPr>
          <w:rFonts w:ascii="Arial" w:hAnsi="Arial" w:cs="Arial"/>
          <w:color w:val="000000"/>
          <w:sz w:val="22"/>
          <w:szCs w:val="24"/>
          <w:lang w:bidi="en-US"/>
        </w:rPr>
        <w:t xml:space="preserve"> of the meeting.</w:t>
      </w:r>
    </w:p>
    <w:p w:rsidR="00CA226F" w:rsidRPr="000D0B92" w:rsidRDefault="00CA226F" w:rsidP="00CA226F">
      <w:pPr>
        <w:pStyle w:val="ListParagraph"/>
        <w:spacing w:line="288" w:lineRule="auto"/>
        <w:rPr>
          <w:rFonts w:ascii="Arial" w:hAnsi="Arial" w:cs="Arial"/>
          <w:color w:val="000000"/>
          <w:sz w:val="14"/>
          <w:szCs w:val="24"/>
          <w:lang w:bidi="en-US"/>
        </w:rPr>
      </w:pPr>
    </w:p>
    <w:p w:rsidR="00CA226F" w:rsidRPr="000D0B92" w:rsidRDefault="00CA226F" w:rsidP="00CA226F">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CA226F" w:rsidRPr="000D520D" w:rsidRDefault="00CA226F" w:rsidP="00CA226F">
      <w:pPr>
        <w:pStyle w:val="Heading21"/>
        <w:shd w:val="clear" w:color="auto" w:fill="FFFFFF"/>
        <w:spacing w:before="0" w:line="288" w:lineRule="auto"/>
        <w:rPr>
          <w:rFonts w:ascii="Arial" w:hAnsi="Arial" w:cs="Arial"/>
          <w:color w:val="808080"/>
          <w:sz w:val="44"/>
          <w:szCs w:val="44"/>
        </w:rPr>
      </w:pPr>
      <w:bookmarkStart w:id="9" w:name="_Toc357072130"/>
      <w:bookmarkStart w:id="10" w:name="_Toc359318555"/>
      <w:bookmarkStart w:id="11" w:name="_Toc359334503"/>
      <w:bookmarkStart w:id="12" w:name="_Toc359334782"/>
      <w:bookmarkStart w:id="13" w:name="_Toc359336484"/>
      <w:r w:rsidRPr="000D520D">
        <w:rPr>
          <w:rFonts w:ascii="Arial" w:hAnsi="Arial" w:cs="Arial"/>
          <w:color w:val="808080"/>
          <w:sz w:val="44"/>
          <w:szCs w:val="44"/>
        </w:rPr>
        <w:lastRenderedPageBreak/>
        <w:t>Disorderly conduct at meetings</w:t>
      </w:r>
      <w:bookmarkEnd w:id="9"/>
      <w:bookmarkEnd w:id="10"/>
      <w:bookmarkEnd w:id="11"/>
      <w:bookmarkEnd w:id="12"/>
      <w:bookmarkEnd w:id="13"/>
    </w:p>
    <w:p w:rsidR="00CA226F" w:rsidRPr="00DC001B" w:rsidRDefault="00CA226F" w:rsidP="00CA226F">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w:t>
      </w:r>
      <w:r w:rsidRPr="00DC001B">
        <w:rPr>
          <w:rFonts w:ascii="Arial" w:hAnsi="Arial" w:cs="Arial"/>
          <w:color w:val="000000"/>
          <w:sz w:val="22"/>
          <w:lang w:bidi="en-US"/>
        </w:rPr>
        <w:t xml:space="preserve">If this standing order is ignored, the </w:t>
      </w:r>
      <w:r w:rsidR="00A13C58">
        <w:rPr>
          <w:rFonts w:ascii="Arial" w:hAnsi="Arial" w:cs="Arial"/>
          <w:color w:val="000000"/>
          <w:sz w:val="22"/>
          <w:szCs w:val="24"/>
          <w:lang w:bidi="en-US"/>
        </w:rPr>
        <w:t>Chair</w:t>
      </w:r>
      <w:r w:rsidRPr="00DC001B">
        <w:rPr>
          <w:rFonts w:ascii="Arial" w:hAnsi="Arial" w:cs="Arial"/>
          <w:color w:val="000000"/>
          <w:sz w:val="22"/>
          <w:szCs w:val="24"/>
          <w:lang w:bidi="en-US"/>
        </w:rPr>
        <w:t xml:space="preserve"> </w:t>
      </w:r>
      <w:r w:rsidRPr="00DC001B">
        <w:rPr>
          <w:rFonts w:ascii="Arial" w:hAnsi="Arial" w:cs="Arial"/>
          <w:color w:val="000000"/>
          <w:sz w:val="22"/>
          <w:lang w:bidi="en-US"/>
        </w:rPr>
        <w:t>of the meeting shall request such person(s) to moderate or improve their conduct.</w:t>
      </w:r>
    </w:p>
    <w:p w:rsidR="00CA226F" w:rsidRPr="00AF74A0"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CA226F" w:rsidRPr="00AF74A0" w:rsidRDefault="00CA226F" w:rsidP="00CA226F">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00A13C58">
        <w:rPr>
          <w:rFonts w:ascii="Arial" w:hAnsi="Arial" w:cs="Arial"/>
          <w:color w:val="000000"/>
          <w:sz w:val="22"/>
          <w:szCs w:val="24"/>
          <w:lang w:bidi="en-US"/>
        </w:rPr>
        <w:t>Chair</w:t>
      </w:r>
      <w:r w:rsidRPr="00AF74A0">
        <w:rPr>
          <w:rFonts w:ascii="Arial" w:hAnsi="Arial" w:cs="Arial"/>
          <w:color w:val="000000"/>
          <w:sz w:val="22"/>
          <w:szCs w:val="24"/>
          <w:lang w:bidi="en-US"/>
        </w:rPr>
        <w:t xml:space="preserve"> </w:t>
      </w:r>
      <w:r w:rsidRPr="00AF74A0">
        <w:rPr>
          <w:rFonts w:ascii="Arial" w:hAnsi="Arial" w:cs="Arial"/>
          <w:color w:val="000000"/>
          <w:sz w:val="22"/>
          <w:lang w:bidi="en-US"/>
        </w:rPr>
        <w:t xml:space="preserve">of the meeting to moderate or improve their conduct, any councillor or the </w:t>
      </w:r>
      <w:r w:rsidR="00A13C58">
        <w:rPr>
          <w:rFonts w:ascii="Arial" w:hAnsi="Arial" w:cs="Arial"/>
          <w:color w:val="000000"/>
          <w:sz w:val="22"/>
          <w:szCs w:val="24"/>
          <w:lang w:bidi="en-US"/>
        </w:rPr>
        <w:t>Chair</w:t>
      </w:r>
      <w:r w:rsidRPr="00AF74A0">
        <w:rPr>
          <w:rFonts w:ascii="Arial" w:hAnsi="Arial" w:cs="Arial"/>
          <w:color w:val="000000"/>
          <w:sz w:val="22"/>
          <w:szCs w:val="24"/>
          <w:lang w:bidi="en-US"/>
        </w:rPr>
        <w:t xml:space="preserve">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CA226F" w:rsidRPr="00AF74A0"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Default="00CA226F" w:rsidP="002B68B8">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00A13C58">
        <w:rPr>
          <w:rFonts w:ascii="Arial" w:hAnsi="Arial" w:cs="Arial"/>
          <w:color w:val="000000"/>
          <w:sz w:val="22"/>
          <w:szCs w:val="24"/>
          <w:lang w:bidi="en-US"/>
        </w:rPr>
        <w:t>Chair</w:t>
      </w:r>
      <w:r w:rsidRPr="00AF74A0">
        <w:rPr>
          <w:rFonts w:ascii="Arial" w:hAnsi="Arial" w:cs="Arial"/>
          <w:color w:val="000000"/>
          <w:sz w:val="22"/>
          <w:szCs w:val="24"/>
          <w:lang w:bidi="en-US"/>
        </w:rPr>
        <w:t xml:space="preserve">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bookmarkStart w:id="14" w:name="_Toc357072131"/>
      <w:bookmarkStart w:id="15" w:name="_Toc359318556"/>
      <w:bookmarkStart w:id="16" w:name="_Toc359334504"/>
      <w:bookmarkStart w:id="17" w:name="_Toc359334783"/>
      <w:bookmarkStart w:id="18" w:name="_Toc359336485"/>
    </w:p>
    <w:p w:rsidR="002B68B8" w:rsidRDefault="002B68B8" w:rsidP="002B68B8">
      <w:pPr>
        <w:pStyle w:val="ListParagraph"/>
        <w:rPr>
          <w:rFonts w:ascii="Arial" w:hAnsi="Arial" w:cs="Arial"/>
          <w:color w:val="000000"/>
          <w:sz w:val="22"/>
          <w:lang w:bidi="en-US"/>
        </w:rPr>
      </w:pPr>
    </w:p>
    <w:p w:rsidR="002B68B8" w:rsidRPr="002B68B8" w:rsidRDefault="002B68B8" w:rsidP="002B68B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2B68B8" w:rsidRPr="00DC001B" w:rsidRDefault="00CA226F" w:rsidP="00DC001B">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Meetings generally</w:t>
      </w:r>
      <w:bookmarkEnd w:id="14"/>
      <w:bookmarkEnd w:id="15"/>
      <w:bookmarkEnd w:id="16"/>
      <w:bookmarkEnd w:id="17"/>
      <w:bookmarkEnd w:id="18"/>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CA226F" w:rsidRPr="000E5A85" w:rsidRDefault="00CA226F" w:rsidP="00CA226F">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CA226F" w:rsidRPr="000D520D" w:rsidRDefault="00CA226F" w:rsidP="00CA226F">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CA226F" w:rsidRPr="000D520D" w:rsidRDefault="00CA226F" w:rsidP="00CA226F">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rsidR="00CA226F" w:rsidRDefault="00CA226F" w:rsidP="00DC001B">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CA226F" w:rsidRPr="00674251"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tblPr>
      <w:tblGrid>
        <w:gridCol w:w="1419"/>
        <w:gridCol w:w="8506"/>
      </w:tblGrid>
      <w:tr w:rsidR="00CA226F" w:rsidRPr="00674251">
        <w:tc>
          <w:tcPr>
            <w:tcW w:w="1419" w:type="dxa"/>
            <w:shd w:val="clear" w:color="auto" w:fill="auto"/>
          </w:tcPr>
          <w:p w:rsidR="00CA226F" w:rsidRPr="00FC34ED" w:rsidRDefault="00CA226F" w:rsidP="002462DA">
            <w:pPr>
              <w:spacing w:before="120"/>
              <w:ind w:right="153"/>
              <w:jc w:val="right"/>
              <w:rPr>
                <w:rFonts w:ascii="Webdings" w:hAnsi="Webdings"/>
                <w:color w:val="FF0000"/>
                <w:sz w:val="32"/>
              </w:rPr>
            </w:pPr>
            <w:r w:rsidRPr="00FC34ED">
              <w:rPr>
                <w:rFonts w:ascii="Webdings" w:hAnsi="Webdings"/>
                <w:color w:val="FF0000"/>
                <w:sz w:val="32"/>
              </w:rPr>
              <w:t></w:t>
            </w:r>
          </w:p>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CA226F" w:rsidRPr="00BC6E05" w:rsidRDefault="00CA226F" w:rsidP="002462DA">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A226F" w:rsidRPr="00674251">
        <w:tc>
          <w:tcPr>
            <w:tcW w:w="1419" w:type="dxa"/>
            <w:shd w:val="clear" w:color="auto" w:fill="auto"/>
          </w:tcPr>
          <w:p w:rsidR="00CA226F" w:rsidRPr="00FC34ED" w:rsidRDefault="00CA226F" w:rsidP="002462DA">
            <w:pPr>
              <w:spacing w:before="120"/>
              <w:ind w:right="153"/>
              <w:jc w:val="right"/>
              <w:rPr>
                <w:rFonts w:ascii="Webdings" w:hAnsi="Webdings"/>
                <w:color w:val="FF0000"/>
                <w:sz w:val="32"/>
              </w:rPr>
            </w:pPr>
            <w:r w:rsidRPr="00FC34ED">
              <w:rPr>
                <w:rFonts w:ascii="Webdings" w:hAnsi="Webdings"/>
                <w:color w:val="FF0000"/>
                <w:sz w:val="32"/>
              </w:rPr>
              <w:t></w:t>
            </w:r>
          </w:p>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CA226F" w:rsidRPr="00BC6E05" w:rsidRDefault="00CA226F" w:rsidP="002462DA">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A226F" w:rsidRPr="00674251">
        <w:tc>
          <w:tcPr>
            <w:tcW w:w="1419" w:type="dxa"/>
            <w:shd w:val="clear" w:color="auto" w:fill="auto"/>
          </w:tcPr>
          <w:p w:rsidR="00CA226F" w:rsidRPr="00FC34ED" w:rsidRDefault="00CA226F" w:rsidP="002462DA">
            <w:pPr>
              <w:spacing w:before="120"/>
              <w:ind w:right="153"/>
              <w:jc w:val="right"/>
              <w:rPr>
                <w:rFonts w:ascii="Webdings" w:hAnsi="Webdings"/>
                <w:color w:val="FF0000"/>
                <w:sz w:val="32"/>
              </w:rPr>
            </w:pPr>
            <w:r w:rsidRPr="000D520D">
              <w:rPr>
                <w:rFonts w:ascii="Webdings" w:hAnsi="Webdings"/>
                <w:color w:val="E36C0A"/>
                <w:sz w:val="32"/>
              </w:rPr>
              <w:t></w:t>
            </w:r>
          </w:p>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CA226F" w:rsidRPr="00BC6E05" w:rsidRDefault="00CA226F" w:rsidP="00DC001B">
            <w:pPr>
              <w:widowControl w:val="0"/>
              <w:numPr>
                <w:ilvl w:val="0"/>
                <w:numId w:val="2"/>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DC001B">
              <w:rPr>
                <w:rFonts w:ascii="Arial" w:hAnsi="Arial" w:cs="Arial"/>
                <w:b/>
                <w:color w:val="000000"/>
                <w:sz w:val="22"/>
                <w:szCs w:val="22"/>
                <w:lang w:bidi="en-US"/>
              </w:rPr>
              <w:t>.</w:t>
            </w:r>
          </w:p>
        </w:tc>
      </w:tr>
      <w:tr w:rsidR="00CA226F" w:rsidRPr="00674251">
        <w:tc>
          <w:tcPr>
            <w:tcW w:w="1419" w:type="dxa"/>
            <w:shd w:val="clear" w:color="auto" w:fill="auto"/>
          </w:tcPr>
          <w:p w:rsidR="00CA226F" w:rsidRPr="00FC34ED" w:rsidRDefault="00CA226F" w:rsidP="002462DA">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CA226F" w:rsidRPr="00BC6E05" w:rsidRDefault="00CA226F" w:rsidP="002462DA">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A226F" w:rsidRPr="00674251">
        <w:tc>
          <w:tcPr>
            <w:tcW w:w="1419" w:type="dxa"/>
            <w:shd w:val="clear" w:color="auto" w:fill="auto"/>
          </w:tcPr>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CA226F" w:rsidRPr="00BC6E05" w:rsidRDefault="00CA226F" w:rsidP="002462DA">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A226F" w:rsidRPr="00674251">
        <w:tc>
          <w:tcPr>
            <w:tcW w:w="1419" w:type="dxa"/>
            <w:shd w:val="clear" w:color="auto" w:fill="auto"/>
          </w:tcPr>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 </w:t>
            </w:r>
            <w:r w:rsidR="00DC001B">
              <w:rPr>
                <w:rFonts w:ascii="Arial" w:hAnsi="Arial" w:cs="Arial"/>
                <w:color w:val="000000"/>
                <w:sz w:val="22"/>
                <w:szCs w:val="22"/>
                <w:lang w:bidi="en-US"/>
              </w:rPr>
              <w:t>10</w:t>
            </w:r>
            <w:r w:rsidRPr="00BC6E05">
              <w:rPr>
                <w:rFonts w:ascii="Arial" w:hAnsi="Arial" w:cs="Arial"/>
                <w:color w:val="000000"/>
                <w:sz w:val="22"/>
                <w:szCs w:val="22"/>
                <w:lang w:bidi="en-US"/>
              </w:rPr>
              <w:t xml:space="preserve"> ) minutes unless directed by the </w:t>
            </w:r>
            <w:r w:rsidR="00A13C58">
              <w:rPr>
                <w:rFonts w:ascii="Arial" w:hAnsi="Arial" w:cs="Arial"/>
                <w:color w:val="000000"/>
                <w:sz w:val="22"/>
                <w:szCs w:val="22"/>
                <w:lang w:bidi="en-US"/>
              </w:rPr>
              <w:t>Chair</w:t>
            </w:r>
            <w:r w:rsidRPr="00BC6E05">
              <w:rPr>
                <w:rFonts w:ascii="Arial" w:hAnsi="Arial" w:cs="Arial"/>
                <w:color w:val="000000"/>
                <w:sz w:val="22"/>
                <w:szCs w:val="22"/>
                <w:lang w:bidi="en-US"/>
              </w:rPr>
              <w:t xml:space="preserve"> of the meeting.</w:t>
            </w:r>
          </w:p>
          <w:p w:rsidR="00CA226F" w:rsidRPr="00BC6E05" w:rsidRDefault="00CA226F" w:rsidP="002462DA">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A226F" w:rsidRPr="000E5A85">
        <w:trPr>
          <w:trHeight w:val="683"/>
        </w:trPr>
        <w:tc>
          <w:tcPr>
            <w:tcW w:w="1419" w:type="dxa"/>
            <w:shd w:val="clear" w:color="auto" w:fill="auto"/>
          </w:tcPr>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Subject to standing order 3(f) above, a member of the public shall not speak for more than </w:t>
            </w:r>
            <w:proofErr w:type="gramStart"/>
            <w:r w:rsidRPr="00BC6E05">
              <w:rPr>
                <w:rFonts w:ascii="Arial" w:hAnsi="Arial" w:cs="Arial"/>
                <w:color w:val="000000"/>
                <w:sz w:val="22"/>
                <w:szCs w:val="22"/>
                <w:lang w:bidi="en-US"/>
              </w:rPr>
              <w:t xml:space="preserve">( </w:t>
            </w:r>
            <w:r w:rsidR="00DC001B">
              <w:rPr>
                <w:rFonts w:ascii="Arial" w:hAnsi="Arial" w:cs="Arial"/>
                <w:color w:val="000000"/>
                <w:sz w:val="22"/>
                <w:szCs w:val="22"/>
                <w:lang w:bidi="en-US"/>
              </w:rPr>
              <w:t>5</w:t>
            </w:r>
            <w:proofErr w:type="gramEnd"/>
            <w:r w:rsidRPr="00BC6E05">
              <w:rPr>
                <w:rFonts w:ascii="Arial" w:hAnsi="Arial" w:cs="Arial"/>
                <w:color w:val="000000"/>
                <w:sz w:val="22"/>
                <w:szCs w:val="22"/>
                <w:lang w:bidi="en-US"/>
              </w:rPr>
              <w:t xml:space="preserve"> ) minutes.</w:t>
            </w:r>
          </w:p>
          <w:p w:rsidR="00CA226F" w:rsidRPr="00BC6E05" w:rsidRDefault="00CA226F" w:rsidP="002462DA">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A226F" w:rsidRPr="00674251">
        <w:tc>
          <w:tcPr>
            <w:tcW w:w="1419" w:type="dxa"/>
            <w:shd w:val="clear" w:color="auto" w:fill="auto"/>
          </w:tcPr>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In accordance with standing order 3(e) above, a question shall not require a response at the meeting nor start a debate on the question. The </w:t>
            </w:r>
            <w:r w:rsidR="00A13C58">
              <w:rPr>
                <w:rFonts w:ascii="Arial" w:hAnsi="Arial" w:cs="Arial"/>
                <w:color w:val="000000"/>
                <w:sz w:val="22"/>
                <w:szCs w:val="22"/>
                <w:lang w:bidi="en-US"/>
              </w:rPr>
              <w:t>Chair</w:t>
            </w:r>
            <w:r w:rsidRPr="00BC6E05">
              <w:rPr>
                <w:rFonts w:ascii="Arial" w:hAnsi="Arial" w:cs="Arial"/>
                <w:color w:val="000000"/>
                <w:sz w:val="22"/>
                <w:szCs w:val="22"/>
                <w:lang w:bidi="en-US"/>
              </w:rPr>
              <w:t xml:space="preserve"> of the meeting may direct that a written or oral response be given.</w:t>
            </w:r>
          </w:p>
          <w:p w:rsidR="00CA226F" w:rsidRPr="00BC6E05" w:rsidRDefault="00CA226F" w:rsidP="002462DA">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A226F" w:rsidRPr="00674251">
        <w:tc>
          <w:tcPr>
            <w:tcW w:w="1419" w:type="dxa"/>
            <w:shd w:val="clear" w:color="auto" w:fill="auto"/>
          </w:tcPr>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person shall raise his hand when requesting to speak and stand when speaking (except when a person has a disability or is likely to suffer discomfort)]. The </w:t>
            </w:r>
            <w:r w:rsidR="00A13C58">
              <w:rPr>
                <w:rFonts w:ascii="Arial" w:hAnsi="Arial" w:cs="Arial"/>
                <w:color w:val="000000"/>
                <w:sz w:val="22"/>
                <w:szCs w:val="22"/>
                <w:lang w:bidi="en-US"/>
              </w:rPr>
              <w:t>Chair</w:t>
            </w:r>
            <w:r w:rsidRPr="00BC6E05">
              <w:rPr>
                <w:rFonts w:ascii="Arial" w:hAnsi="Arial" w:cs="Arial"/>
                <w:color w:val="000000"/>
                <w:sz w:val="22"/>
                <w:szCs w:val="22"/>
                <w:lang w:bidi="en-US"/>
              </w:rPr>
              <w:t xml:space="preserve"> of the meeting may at any time permit a person to be seated when speaking.</w:t>
            </w:r>
          </w:p>
          <w:p w:rsidR="00CA226F" w:rsidRPr="00BC6E05" w:rsidRDefault="00CA226F" w:rsidP="002462DA">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A226F" w:rsidRPr="00674251">
        <w:tc>
          <w:tcPr>
            <w:tcW w:w="1419" w:type="dxa"/>
            <w:shd w:val="clear" w:color="auto" w:fill="auto"/>
          </w:tcPr>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person who speaks at a meeting shall direct his comments to the </w:t>
            </w:r>
            <w:r w:rsidR="00A13C58">
              <w:rPr>
                <w:rFonts w:ascii="Arial" w:hAnsi="Arial" w:cs="Arial"/>
                <w:color w:val="000000"/>
                <w:sz w:val="22"/>
                <w:szCs w:val="22"/>
                <w:lang w:bidi="en-US"/>
              </w:rPr>
              <w:t>Chair</w:t>
            </w:r>
            <w:r w:rsidRPr="00BC6E05">
              <w:rPr>
                <w:rFonts w:ascii="Arial" w:hAnsi="Arial" w:cs="Arial"/>
                <w:color w:val="000000"/>
                <w:sz w:val="22"/>
                <w:szCs w:val="22"/>
                <w:lang w:bidi="en-US"/>
              </w:rPr>
              <w:t xml:space="preserve"> of the meeting.</w:t>
            </w:r>
          </w:p>
          <w:p w:rsidR="00CA226F" w:rsidRPr="00BC6E05" w:rsidRDefault="00CA226F" w:rsidP="002462DA">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A226F" w:rsidRPr="00674251">
        <w:tc>
          <w:tcPr>
            <w:tcW w:w="1419" w:type="dxa"/>
            <w:shd w:val="clear" w:color="auto" w:fill="auto"/>
          </w:tcPr>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Only one person is permitted to speak at a time. If more than one person wants to speak, the </w:t>
            </w:r>
            <w:r w:rsidR="00A13C58">
              <w:rPr>
                <w:rFonts w:ascii="Arial" w:hAnsi="Arial" w:cs="Arial"/>
                <w:color w:val="000000"/>
                <w:sz w:val="22"/>
                <w:szCs w:val="22"/>
                <w:lang w:bidi="en-US"/>
              </w:rPr>
              <w:t>Chair</w:t>
            </w:r>
            <w:r w:rsidRPr="00BC6E05">
              <w:rPr>
                <w:rFonts w:ascii="Arial" w:hAnsi="Arial" w:cs="Arial"/>
                <w:color w:val="000000"/>
                <w:sz w:val="22"/>
                <w:szCs w:val="22"/>
                <w:lang w:bidi="en-US"/>
              </w:rPr>
              <w:t xml:space="preserve"> of the meeting shall direct the order of speaking.</w:t>
            </w:r>
          </w:p>
          <w:p w:rsidR="00CA226F" w:rsidRPr="00BC6E05" w:rsidRDefault="00CA226F" w:rsidP="002462DA">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A226F" w:rsidRPr="00674251">
        <w:tc>
          <w:tcPr>
            <w:tcW w:w="1419" w:type="dxa"/>
            <w:shd w:val="clear" w:color="auto" w:fill="auto"/>
          </w:tcPr>
          <w:p w:rsidR="00CA226F" w:rsidRPr="00FC34ED" w:rsidRDefault="00CA226F" w:rsidP="002462DA">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CA226F" w:rsidRPr="00FC34ED" w:rsidRDefault="00CA226F" w:rsidP="002462DA">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665C16" w:rsidRPr="00CE2B93" w:rsidRDefault="00665C16" w:rsidP="00665C16">
            <w:pPr>
              <w:widowControl w:val="0"/>
              <w:numPr>
                <w:ilvl w:val="0"/>
                <w:numId w:val="2"/>
              </w:numPr>
              <w:suppressAutoHyphens/>
              <w:autoSpaceDE w:val="0"/>
              <w:autoSpaceDN w:val="0"/>
              <w:adjustRightInd w:val="0"/>
              <w:spacing w:line="288" w:lineRule="auto"/>
              <w:textAlignment w:val="center"/>
              <w:rPr>
                <w:ins w:id="19" w:author="Steph Tolson" w:date="2014-09-05T14:34:00Z"/>
                <w:rFonts w:ascii="Arial" w:hAnsi="Arial" w:cs="Arial"/>
                <w:color w:val="000000"/>
                <w:sz w:val="22"/>
                <w:szCs w:val="22"/>
                <w:lang w:bidi="en-US"/>
              </w:rPr>
            </w:pPr>
            <w:ins w:id="20" w:author="Steph Tolson" w:date="2014-09-05T14:34:00Z">
              <w:r>
                <w:rPr>
                  <w:rFonts w:ascii="Arial" w:hAnsi="Arial" w:cs="Arial"/>
                  <w:b/>
                  <w:bCs/>
                  <w:color w:val="000000"/>
                  <w:sz w:val="22"/>
                  <w:szCs w:val="22"/>
                  <w:lang w:bidi="en-US"/>
                </w:rPr>
                <w:t>The recording of Parish Council meetings is permitted under the Openness of Local Government Bodies Regulations 2014.  The recording will be carried out in accordance with separate rules adopted by the Council to effectively and lawfully manage this activity.</w:t>
              </w:r>
            </w:ins>
          </w:p>
          <w:p w:rsidR="00CA226F" w:rsidRPr="00BC6E05" w:rsidRDefault="00CA226F" w:rsidP="00665C16">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tc>
      </w:tr>
      <w:tr w:rsidR="00CA226F" w:rsidRPr="00674251">
        <w:tc>
          <w:tcPr>
            <w:tcW w:w="1419" w:type="dxa"/>
            <w:shd w:val="clear" w:color="auto" w:fill="auto"/>
          </w:tcPr>
          <w:p w:rsidR="00CA226F" w:rsidRPr="00FC34ED" w:rsidRDefault="00CA226F" w:rsidP="002462DA">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CA226F" w:rsidRPr="00FC34ED" w:rsidRDefault="00CA226F" w:rsidP="002462DA">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CA226F" w:rsidRPr="00665C16" w:rsidRDefault="00CA226F" w:rsidP="002462DA">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tc>
      </w:tr>
      <w:tr w:rsidR="00CA226F" w:rsidRPr="00674251">
        <w:tc>
          <w:tcPr>
            <w:tcW w:w="1419" w:type="dxa"/>
            <w:shd w:val="clear" w:color="auto" w:fill="auto"/>
          </w:tcPr>
          <w:p w:rsidR="00CA226F" w:rsidRPr="00FC34ED" w:rsidRDefault="00CA226F" w:rsidP="002462DA">
            <w:pPr>
              <w:spacing w:before="120"/>
              <w:ind w:right="153"/>
              <w:jc w:val="right"/>
              <w:rPr>
                <w:rFonts w:ascii="Webdings" w:hAnsi="Webdings"/>
                <w:color w:val="FF0000"/>
                <w:sz w:val="32"/>
              </w:rPr>
            </w:pPr>
            <w:r w:rsidRPr="00FC34ED">
              <w:rPr>
                <w:rFonts w:ascii="Webdings" w:hAnsi="Webdings"/>
                <w:color w:val="FF0000"/>
                <w:sz w:val="32"/>
              </w:rPr>
              <w:t></w:t>
            </w:r>
          </w:p>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Subject to standing orders which indicate otherwise, anything authorised or required to be done by, to or before the </w:t>
            </w:r>
            <w:r w:rsidR="00A13C58">
              <w:rPr>
                <w:rFonts w:ascii="Arial" w:hAnsi="Arial" w:cs="Arial"/>
                <w:b/>
                <w:bCs/>
                <w:color w:val="000000"/>
                <w:sz w:val="22"/>
                <w:szCs w:val="22"/>
                <w:lang w:bidi="en-US"/>
              </w:rPr>
              <w:t>Chair</w:t>
            </w:r>
            <w:r w:rsidRPr="00BC6E05">
              <w:rPr>
                <w:rFonts w:ascii="Arial" w:hAnsi="Arial" w:cs="Arial"/>
                <w:b/>
                <w:bCs/>
                <w:color w:val="000000"/>
                <w:sz w:val="22"/>
                <w:szCs w:val="22"/>
                <w:lang w:bidi="en-US"/>
              </w:rPr>
              <w:t xml:space="preserve"> of the Council may in his absence be done by, to or before the Vice-</w:t>
            </w:r>
            <w:r w:rsidR="00A13C58">
              <w:rPr>
                <w:rFonts w:ascii="Arial" w:hAnsi="Arial" w:cs="Arial"/>
                <w:b/>
                <w:bCs/>
                <w:color w:val="000000"/>
                <w:sz w:val="22"/>
                <w:szCs w:val="22"/>
                <w:lang w:bidi="en-US"/>
              </w:rPr>
              <w:t>Chair</w:t>
            </w:r>
            <w:r w:rsidRPr="00BC6E05">
              <w:rPr>
                <w:rFonts w:ascii="Arial" w:hAnsi="Arial" w:cs="Arial"/>
                <w:b/>
                <w:bCs/>
                <w:color w:val="000000"/>
                <w:sz w:val="22"/>
                <w:szCs w:val="22"/>
                <w:lang w:bidi="en-US"/>
              </w:rPr>
              <w:t xml:space="preserve"> of the Council (if any).</w:t>
            </w:r>
          </w:p>
          <w:p w:rsidR="00CA226F" w:rsidRPr="00BC6E05" w:rsidRDefault="00CA226F" w:rsidP="002462DA">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CA226F" w:rsidRPr="00674251">
        <w:tc>
          <w:tcPr>
            <w:tcW w:w="1419" w:type="dxa"/>
            <w:shd w:val="clear" w:color="auto" w:fill="auto"/>
          </w:tcPr>
          <w:p w:rsidR="00CA226F" w:rsidRPr="00FC34ED" w:rsidRDefault="00CA226F" w:rsidP="002462DA">
            <w:pPr>
              <w:spacing w:before="120"/>
              <w:ind w:right="153"/>
              <w:jc w:val="right"/>
              <w:rPr>
                <w:rFonts w:ascii="Webdings" w:hAnsi="Webdings"/>
                <w:color w:val="FF0000"/>
                <w:sz w:val="32"/>
              </w:rPr>
            </w:pPr>
            <w:r w:rsidRPr="00FC34ED">
              <w:rPr>
                <w:rFonts w:ascii="Webdings" w:hAnsi="Webdings"/>
                <w:color w:val="FF0000"/>
                <w:sz w:val="32"/>
              </w:rPr>
              <w:t></w:t>
            </w:r>
          </w:p>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00A13C58">
              <w:rPr>
                <w:rFonts w:ascii="Arial" w:hAnsi="Arial" w:cs="Arial"/>
                <w:b/>
                <w:bCs/>
                <w:color w:val="000000"/>
                <w:sz w:val="22"/>
                <w:szCs w:val="22"/>
                <w:lang w:bidi="en-US"/>
              </w:rPr>
              <w:t>Chair</w:t>
            </w:r>
            <w:r w:rsidRPr="00BC6E05">
              <w:rPr>
                <w:rFonts w:ascii="Arial" w:hAnsi="Arial" w:cs="Arial"/>
                <w:b/>
                <w:bCs/>
                <w:color w:val="000000"/>
                <w:sz w:val="22"/>
                <w:szCs w:val="22"/>
                <w:lang w:bidi="en-US"/>
              </w:rPr>
              <w:t xml:space="preserve">, if present, shall preside at a meeting. If the </w:t>
            </w:r>
            <w:r w:rsidR="00A13C58">
              <w:rPr>
                <w:rFonts w:ascii="Arial" w:hAnsi="Arial" w:cs="Arial"/>
                <w:b/>
                <w:bCs/>
                <w:color w:val="000000"/>
                <w:sz w:val="22"/>
                <w:szCs w:val="22"/>
                <w:lang w:bidi="en-US"/>
              </w:rPr>
              <w:t>Chair</w:t>
            </w:r>
            <w:r w:rsidRPr="00BC6E05">
              <w:rPr>
                <w:rFonts w:ascii="Arial" w:hAnsi="Arial" w:cs="Arial"/>
                <w:b/>
                <w:bCs/>
                <w:color w:val="000000"/>
                <w:sz w:val="22"/>
                <w:szCs w:val="22"/>
                <w:lang w:bidi="en-US"/>
              </w:rPr>
              <w:t xml:space="preserve"> is absent from a meeting, the Vice-</w:t>
            </w:r>
            <w:r w:rsidR="00A13C58">
              <w:rPr>
                <w:rFonts w:ascii="Arial" w:hAnsi="Arial" w:cs="Arial"/>
                <w:b/>
                <w:bCs/>
                <w:color w:val="000000"/>
                <w:sz w:val="22"/>
                <w:szCs w:val="22"/>
                <w:lang w:bidi="en-US"/>
              </w:rPr>
              <w:t>Chair</w:t>
            </w:r>
            <w:r w:rsidRPr="00BC6E05">
              <w:rPr>
                <w:rFonts w:ascii="Arial" w:hAnsi="Arial" w:cs="Arial"/>
                <w:b/>
                <w:bCs/>
                <w:color w:val="000000"/>
                <w:sz w:val="22"/>
                <w:szCs w:val="22"/>
                <w:lang w:bidi="en-US"/>
              </w:rPr>
              <w:t xml:space="preserve">, if present, shall preside. If both the </w:t>
            </w:r>
            <w:r w:rsidR="00A13C58">
              <w:rPr>
                <w:rFonts w:ascii="Arial" w:hAnsi="Arial" w:cs="Arial"/>
                <w:b/>
                <w:bCs/>
                <w:color w:val="000000"/>
                <w:sz w:val="22"/>
                <w:szCs w:val="22"/>
                <w:lang w:bidi="en-US"/>
              </w:rPr>
              <w:t>Chair</w:t>
            </w:r>
            <w:r w:rsidRPr="00BC6E05">
              <w:rPr>
                <w:rFonts w:ascii="Arial" w:hAnsi="Arial" w:cs="Arial"/>
                <w:b/>
                <w:bCs/>
                <w:color w:val="000000"/>
                <w:sz w:val="22"/>
                <w:szCs w:val="22"/>
                <w:lang w:bidi="en-US"/>
              </w:rPr>
              <w:t xml:space="preserve"> and the Vice-</w:t>
            </w:r>
            <w:r w:rsidR="00A13C58">
              <w:rPr>
                <w:rFonts w:ascii="Arial" w:hAnsi="Arial" w:cs="Arial"/>
                <w:b/>
                <w:bCs/>
                <w:color w:val="000000"/>
                <w:sz w:val="22"/>
                <w:szCs w:val="22"/>
                <w:lang w:bidi="en-US"/>
              </w:rPr>
              <w:t>Chair</w:t>
            </w:r>
            <w:r w:rsidRPr="00BC6E05">
              <w:rPr>
                <w:rFonts w:ascii="Arial" w:hAnsi="Arial" w:cs="Arial"/>
                <w:b/>
                <w:bCs/>
                <w:color w:val="000000"/>
                <w:sz w:val="22"/>
                <w:szCs w:val="22"/>
                <w:lang w:bidi="en-US"/>
              </w:rPr>
              <w:t xml:space="preserve"> are absent from a meeting, a councillor as chosen by the councillors present at the meeting shall preside at the meeting.</w:t>
            </w:r>
          </w:p>
          <w:p w:rsidR="00CA226F" w:rsidRPr="00BC6E05" w:rsidRDefault="00CA226F" w:rsidP="002462DA">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CA226F" w:rsidRPr="00674251">
        <w:tc>
          <w:tcPr>
            <w:tcW w:w="1419" w:type="dxa"/>
            <w:shd w:val="clear" w:color="auto" w:fill="auto"/>
          </w:tcPr>
          <w:p w:rsidR="00CA226F" w:rsidRPr="00FC34ED" w:rsidRDefault="00CA226F" w:rsidP="002462DA">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CA226F" w:rsidRPr="00FC34ED" w:rsidRDefault="00CA226F" w:rsidP="002462DA">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Subject to a meeting being </w:t>
            </w:r>
            <w:proofErr w:type="spellStart"/>
            <w:r w:rsidRPr="00BC6E05">
              <w:rPr>
                <w:rFonts w:ascii="Arial" w:hAnsi="Arial" w:cs="Arial"/>
                <w:b/>
                <w:bCs/>
                <w:color w:val="000000"/>
                <w:sz w:val="22"/>
                <w:szCs w:val="22"/>
                <w:lang w:bidi="en-US"/>
              </w:rPr>
              <w:t>quorate</w:t>
            </w:r>
            <w:proofErr w:type="spellEnd"/>
            <w:r w:rsidRPr="00BC6E05">
              <w:rPr>
                <w:rFonts w:ascii="Arial" w:hAnsi="Arial" w:cs="Arial"/>
                <w:b/>
                <w:bCs/>
                <w:color w:val="000000"/>
                <w:sz w:val="22"/>
                <w:szCs w:val="22"/>
                <w:lang w:bidi="en-US"/>
              </w:rPr>
              <w:t>,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CA226F" w:rsidRPr="00674251">
        <w:tc>
          <w:tcPr>
            <w:tcW w:w="1419" w:type="dxa"/>
            <w:shd w:val="clear" w:color="auto" w:fill="auto"/>
          </w:tcPr>
          <w:p w:rsidR="00CA226F" w:rsidRPr="00FC34ED" w:rsidRDefault="00CA226F" w:rsidP="002462DA">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CA226F" w:rsidRPr="00FC34ED" w:rsidRDefault="00CA226F" w:rsidP="002462DA">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00A13C58">
              <w:rPr>
                <w:rFonts w:ascii="Arial" w:hAnsi="Arial" w:cs="Arial"/>
                <w:b/>
                <w:color w:val="000000"/>
                <w:sz w:val="22"/>
                <w:szCs w:val="22"/>
                <w:lang w:bidi="en-US"/>
              </w:rPr>
              <w:t>Chair</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 xml:space="preserve">of a meeting may give an original vote on any matter put to the vote, and in the case of an equality of votes may exercise his casting vote whether or not </w:t>
            </w:r>
            <w:r w:rsidR="00A13C58">
              <w:rPr>
                <w:rFonts w:ascii="Arial" w:hAnsi="Arial" w:cs="Arial"/>
                <w:b/>
                <w:bCs/>
                <w:color w:val="000000"/>
                <w:sz w:val="22"/>
                <w:szCs w:val="22"/>
                <w:lang w:bidi="en-US"/>
              </w:rPr>
              <w:t>s/he</w:t>
            </w:r>
            <w:r w:rsidRPr="00BC6E05">
              <w:rPr>
                <w:rFonts w:ascii="Arial" w:hAnsi="Arial" w:cs="Arial"/>
                <w:b/>
                <w:bCs/>
                <w:color w:val="000000"/>
                <w:sz w:val="22"/>
                <w:szCs w:val="22"/>
                <w:lang w:bidi="en-US"/>
              </w:rPr>
              <w:t xml:space="preserve"> gave an original vote.</w:t>
            </w:r>
          </w:p>
          <w:p w:rsidR="00CA226F" w:rsidRPr="00BC6E05" w:rsidRDefault="00CA226F" w:rsidP="00DC001B">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xml:space="preserve">) and (j) below for the different rules that apply in the </w:t>
            </w:r>
            <w:r w:rsidRPr="00BC6E05">
              <w:rPr>
                <w:rFonts w:ascii="Arial" w:hAnsi="Arial" w:cs="Arial"/>
                <w:i/>
                <w:iCs/>
                <w:color w:val="000000"/>
                <w:sz w:val="22"/>
                <w:szCs w:val="22"/>
                <w:lang w:bidi="en-US"/>
              </w:rPr>
              <w:lastRenderedPageBreak/>
              <w:t xml:space="preserve">election of the </w:t>
            </w:r>
            <w:r w:rsidR="00A13C58">
              <w:rPr>
                <w:rFonts w:ascii="Arial" w:hAnsi="Arial" w:cs="Arial"/>
                <w:i/>
                <w:iCs/>
                <w:color w:val="000000"/>
                <w:sz w:val="22"/>
                <w:szCs w:val="22"/>
                <w:lang w:bidi="en-US"/>
              </w:rPr>
              <w:t>Chair</w:t>
            </w:r>
            <w:r w:rsidRPr="00BC6E05">
              <w:rPr>
                <w:rFonts w:ascii="Arial" w:hAnsi="Arial" w:cs="Arial"/>
                <w:i/>
                <w:iCs/>
                <w:color w:val="000000"/>
                <w:sz w:val="22"/>
                <w:szCs w:val="22"/>
                <w:lang w:bidi="en-US"/>
              </w:rPr>
              <w:t xml:space="preserve"> of the Council at the annual meeting of the council.</w:t>
            </w:r>
          </w:p>
          <w:p w:rsidR="00CA226F" w:rsidRPr="00BC6E05" w:rsidRDefault="00CA226F" w:rsidP="002462DA">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CA226F" w:rsidRPr="00674251">
        <w:tc>
          <w:tcPr>
            <w:tcW w:w="1419" w:type="dxa"/>
            <w:shd w:val="clear" w:color="auto" w:fill="auto"/>
          </w:tcPr>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CA226F" w:rsidRPr="00BC6E05" w:rsidRDefault="00CA226F" w:rsidP="002462DA">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A226F" w:rsidRPr="00674251">
        <w:tc>
          <w:tcPr>
            <w:tcW w:w="1419" w:type="dxa"/>
            <w:shd w:val="clear" w:color="auto" w:fill="auto"/>
          </w:tcPr>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DC001B"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DC001B">
              <w:rPr>
                <w:rFonts w:ascii="Arial" w:hAnsi="Arial" w:cs="Arial"/>
                <w:bCs/>
                <w:color w:val="000000"/>
                <w:sz w:val="22"/>
                <w:szCs w:val="22"/>
                <w:lang w:bidi="en-US"/>
              </w:rPr>
              <w:t>The minutes of a meeting shall include an accurate record of the following:</w:t>
            </w:r>
          </w:p>
          <w:p w:rsidR="00CA226F" w:rsidRPr="00DC001B" w:rsidRDefault="00CA226F" w:rsidP="00CA226F">
            <w:pPr>
              <w:widowControl w:val="0"/>
              <w:numPr>
                <w:ilvl w:val="0"/>
                <w:numId w:val="26"/>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DC001B">
              <w:rPr>
                <w:rFonts w:ascii="Arial" w:hAnsi="Arial" w:cs="Arial"/>
                <w:bCs/>
                <w:color w:val="000000"/>
                <w:sz w:val="22"/>
                <w:szCs w:val="22"/>
                <w:lang w:bidi="en-US"/>
              </w:rPr>
              <w:t xml:space="preserve">the time and place of the meeting; </w:t>
            </w:r>
          </w:p>
          <w:p w:rsidR="00CA226F" w:rsidRPr="00DC001B" w:rsidRDefault="00CA226F" w:rsidP="00CA226F">
            <w:pPr>
              <w:widowControl w:val="0"/>
              <w:numPr>
                <w:ilvl w:val="0"/>
                <w:numId w:val="26"/>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DC001B">
              <w:rPr>
                <w:rFonts w:ascii="Arial" w:hAnsi="Arial" w:cs="Arial"/>
                <w:bCs/>
                <w:color w:val="000000"/>
                <w:sz w:val="22"/>
                <w:szCs w:val="22"/>
                <w:lang w:bidi="en-US"/>
              </w:rPr>
              <w:t xml:space="preserve">the names of councillors present </w:t>
            </w:r>
            <w:r w:rsidRPr="00DC001B">
              <w:rPr>
                <w:rFonts w:ascii="Arial" w:hAnsi="Arial" w:cs="Arial"/>
                <w:color w:val="000000"/>
                <w:sz w:val="22"/>
                <w:szCs w:val="22"/>
                <w:lang w:bidi="en-US"/>
              </w:rPr>
              <w:t xml:space="preserve">and absent; </w:t>
            </w:r>
          </w:p>
          <w:p w:rsidR="00CA226F" w:rsidRPr="00DC001B" w:rsidRDefault="00CA226F" w:rsidP="00CA226F">
            <w:pPr>
              <w:widowControl w:val="0"/>
              <w:numPr>
                <w:ilvl w:val="0"/>
                <w:numId w:val="26"/>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DC001B">
              <w:rPr>
                <w:rFonts w:ascii="Arial" w:hAnsi="Arial" w:cs="Arial"/>
                <w:color w:val="000000"/>
                <w:sz w:val="22"/>
                <w:szCs w:val="22"/>
                <w:lang w:bidi="en-US"/>
              </w:rPr>
              <w:t>interests that have been declared by councillors and non-councillors with voting rights;</w:t>
            </w:r>
          </w:p>
          <w:p w:rsidR="00CA226F" w:rsidRPr="00DC001B" w:rsidRDefault="00CA226F" w:rsidP="00CA226F">
            <w:pPr>
              <w:widowControl w:val="0"/>
              <w:numPr>
                <w:ilvl w:val="0"/>
                <w:numId w:val="26"/>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DC001B">
              <w:rPr>
                <w:rFonts w:ascii="Arial" w:hAnsi="Arial" w:cs="Arial"/>
                <w:color w:val="000000"/>
                <w:sz w:val="22"/>
                <w:szCs w:val="22"/>
                <w:lang w:bidi="en-US"/>
              </w:rPr>
              <w:t>whether a councillor or non-councillor with voting rights left the meeting when matters that they held interests in were being considered;</w:t>
            </w:r>
          </w:p>
          <w:p w:rsidR="00CA226F" w:rsidRPr="00DC001B" w:rsidRDefault="00CA226F" w:rsidP="00CA226F">
            <w:pPr>
              <w:widowControl w:val="0"/>
              <w:numPr>
                <w:ilvl w:val="0"/>
                <w:numId w:val="26"/>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DC001B">
              <w:rPr>
                <w:rFonts w:ascii="Arial" w:hAnsi="Arial" w:cs="Arial"/>
                <w:color w:val="000000"/>
                <w:sz w:val="22"/>
                <w:szCs w:val="22"/>
                <w:lang w:bidi="en-US"/>
              </w:rPr>
              <w:t xml:space="preserve">if there was a public participation session; and </w:t>
            </w:r>
          </w:p>
          <w:p w:rsidR="00CA226F" w:rsidRPr="00DC001B" w:rsidRDefault="00CA226F" w:rsidP="00CA226F">
            <w:pPr>
              <w:widowControl w:val="0"/>
              <w:numPr>
                <w:ilvl w:val="0"/>
                <w:numId w:val="26"/>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DC001B">
              <w:rPr>
                <w:rFonts w:ascii="Arial" w:hAnsi="Arial" w:cs="Arial"/>
                <w:color w:val="000000"/>
                <w:sz w:val="22"/>
                <w:szCs w:val="22"/>
                <w:lang w:bidi="en-US"/>
              </w:rPr>
              <w:t>the</w:t>
            </w:r>
            <w:proofErr w:type="gramEnd"/>
            <w:r w:rsidRPr="00DC001B">
              <w:rPr>
                <w:rFonts w:ascii="Arial" w:hAnsi="Arial" w:cs="Arial"/>
                <w:color w:val="000000"/>
                <w:sz w:val="22"/>
                <w:szCs w:val="22"/>
                <w:lang w:bidi="en-US"/>
              </w:rPr>
              <w:t xml:space="preserve"> resolutions made.</w:t>
            </w:r>
          </w:p>
          <w:p w:rsidR="00CA226F" w:rsidRPr="00DC001B" w:rsidRDefault="00CA226F" w:rsidP="002462DA">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CA226F" w:rsidRPr="00674251">
        <w:tc>
          <w:tcPr>
            <w:tcW w:w="1419" w:type="dxa"/>
            <w:shd w:val="clear" w:color="auto" w:fill="auto"/>
          </w:tcPr>
          <w:p w:rsidR="00CA226F" w:rsidRPr="00FC34ED" w:rsidRDefault="00CA226F" w:rsidP="002462DA">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DC001B"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DC001B">
              <w:rPr>
                <w:rFonts w:ascii="Arial" w:hAnsi="Arial" w:cs="Arial"/>
                <w:b/>
                <w:bCs/>
                <w:color w:val="000000"/>
                <w:sz w:val="22"/>
                <w:szCs w:val="22"/>
                <w:lang w:bidi="en-US"/>
              </w:rPr>
              <w:t xml:space="preserve">A councillor or a non-councillor with voting rights who has a </w:t>
            </w:r>
            <w:proofErr w:type="spellStart"/>
            <w:r w:rsidRPr="00DC001B">
              <w:rPr>
                <w:rFonts w:ascii="Arial" w:hAnsi="Arial" w:cs="Arial"/>
                <w:b/>
                <w:bCs/>
                <w:color w:val="000000"/>
                <w:sz w:val="22"/>
                <w:szCs w:val="22"/>
                <w:lang w:bidi="en-US"/>
              </w:rPr>
              <w:t>disclosable</w:t>
            </w:r>
            <w:proofErr w:type="spellEnd"/>
            <w:r w:rsidRPr="00DC001B">
              <w:rPr>
                <w:rFonts w:ascii="Arial" w:hAnsi="Arial" w:cs="Arial"/>
                <w:b/>
                <w:bCs/>
                <w:color w:val="000000"/>
                <w:sz w:val="22"/>
                <w:szCs w:val="22"/>
                <w:lang w:bidi="en-US"/>
              </w:rPr>
              <w:t xml:space="preserve"> pecuniary interest or another interest as set out in the council’s code of conduct in a matter</w:t>
            </w:r>
            <w:r w:rsidRPr="00DC001B">
              <w:rPr>
                <w:rFonts w:ascii="Arial" w:hAnsi="Arial" w:cs="Arial"/>
                <w:b/>
                <w:sz w:val="22"/>
                <w:szCs w:val="22"/>
              </w:rPr>
              <w:t xml:space="preserve"> </w:t>
            </w:r>
            <w:r w:rsidRPr="00DC001B">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CA226F" w:rsidRPr="00674251">
        <w:tc>
          <w:tcPr>
            <w:tcW w:w="1419" w:type="dxa"/>
            <w:shd w:val="clear" w:color="auto" w:fill="auto"/>
          </w:tcPr>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CA226F" w:rsidRPr="00BC6E05" w:rsidRDefault="00CA226F" w:rsidP="00DC001B">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CA226F" w:rsidRPr="00674251">
        <w:tc>
          <w:tcPr>
            <w:tcW w:w="1419" w:type="dxa"/>
            <w:shd w:val="clear" w:color="auto" w:fill="auto"/>
          </w:tcPr>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CA226F" w:rsidRPr="00BC6E05"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CA226F" w:rsidRPr="00BC6E05" w:rsidRDefault="00CA226F" w:rsidP="002462DA">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4d(viii) below for the quorum of a committee or sub-committee meeting. </w:t>
            </w:r>
          </w:p>
          <w:p w:rsidR="00CA226F" w:rsidRPr="00BC6E05" w:rsidRDefault="00CA226F" w:rsidP="002462DA">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CA226F" w:rsidRPr="00674251">
        <w:tc>
          <w:tcPr>
            <w:tcW w:w="1419" w:type="dxa"/>
            <w:shd w:val="clear" w:color="auto" w:fill="auto"/>
          </w:tcPr>
          <w:p w:rsidR="00CA226F" w:rsidRPr="00FC34ED" w:rsidRDefault="00CA226F" w:rsidP="002462DA">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Default="00CA226F" w:rsidP="00CA226F">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If a meeting is or becomes </w:t>
            </w:r>
            <w:proofErr w:type="spellStart"/>
            <w:r w:rsidRPr="00BC6E05">
              <w:rPr>
                <w:rFonts w:ascii="Arial" w:hAnsi="Arial" w:cs="Arial"/>
                <w:b/>
                <w:bCs/>
                <w:color w:val="000000"/>
                <w:sz w:val="22"/>
                <w:szCs w:val="22"/>
                <w:lang w:bidi="en-US"/>
              </w:rPr>
              <w:t>inquorate</w:t>
            </w:r>
            <w:proofErr w:type="spellEnd"/>
            <w:r w:rsidRPr="00BC6E05">
              <w:rPr>
                <w:rFonts w:ascii="Arial" w:hAnsi="Arial" w:cs="Arial"/>
                <w:b/>
                <w:bCs/>
                <w:color w:val="000000"/>
                <w:sz w:val="22"/>
                <w:szCs w:val="22"/>
                <w:lang w:bidi="en-US"/>
              </w:rPr>
              <w:t xml:space="preserv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CA226F" w:rsidRPr="00BC6E05" w:rsidRDefault="00CA226F" w:rsidP="002462DA">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CA226F" w:rsidRPr="00674251">
        <w:tc>
          <w:tcPr>
            <w:tcW w:w="1419" w:type="dxa"/>
            <w:shd w:val="clear" w:color="auto" w:fill="auto"/>
          </w:tcPr>
          <w:p w:rsidR="00CA226F" w:rsidRPr="00FC34ED" w:rsidRDefault="00CA226F" w:rsidP="002462DA">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A226F" w:rsidRPr="002462DA" w:rsidRDefault="00CA226F" w:rsidP="002462DA">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meeting shall not exceed a period of </w:t>
            </w:r>
            <w:proofErr w:type="gramStart"/>
            <w:r w:rsidRPr="00BC6E05">
              <w:rPr>
                <w:rFonts w:ascii="Arial" w:hAnsi="Arial" w:cs="Arial"/>
                <w:color w:val="000000"/>
                <w:sz w:val="22"/>
                <w:szCs w:val="22"/>
                <w:lang w:bidi="en-US"/>
              </w:rPr>
              <w:t xml:space="preserve">( </w:t>
            </w:r>
            <w:r w:rsidR="00DC001B">
              <w:rPr>
                <w:rFonts w:ascii="Arial" w:hAnsi="Arial" w:cs="Arial"/>
                <w:color w:val="000000"/>
                <w:sz w:val="22"/>
                <w:szCs w:val="22"/>
                <w:lang w:bidi="en-US"/>
              </w:rPr>
              <w:t>2.5</w:t>
            </w:r>
            <w:proofErr w:type="gramEnd"/>
            <w:r w:rsidRPr="00BC6E05">
              <w:rPr>
                <w:rFonts w:ascii="Arial" w:hAnsi="Arial" w:cs="Arial"/>
                <w:color w:val="000000"/>
                <w:sz w:val="22"/>
                <w:szCs w:val="22"/>
                <w:lang w:bidi="en-US"/>
              </w:rPr>
              <w:t xml:space="preserve"> ) hours</w:t>
            </w:r>
            <w:r w:rsidR="002462DA">
              <w:rPr>
                <w:rFonts w:ascii="Arial" w:hAnsi="Arial" w:cs="Arial"/>
                <w:color w:val="000000"/>
                <w:sz w:val="22"/>
                <w:szCs w:val="22"/>
                <w:lang w:bidi="en-US"/>
              </w:rPr>
              <w:t>.</w:t>
            </w:r>
          </w:p>
        </w:tc>
      </w:tr>
    </w:tbl>
    <w:p w:rsidR="00CA226F" w:rsidRDefault="00CA226F" w:rsidP="00CA226F">
      <w:pPr>
        <w:rPr>
          <w:rFonts w:ascii="Arial" w:hAnsi="Arial" w:cs="Arial"/>
          <w:b/>
          <w:bCs/>
          <w:color w:val="000000"/>
          <w:sz w:val="44"/>
          <w:szCs w:val="44"/>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357072132"/>
      <w:bookmarkEnd w:id="21"/>
      <w:bookmarkEnd w:id="22"/>
      <w:bookmarkEnd w:id="23"/>
      <w:bookmarkEnd w:id="24"/>
      <w:bookmarkEnd w:id="25"/>
      <w:bookmarkEnd w:id="26"/>
      <w:bookmarkEnd w:id="27"/>
      <w:bookmarkEnd w:id="28"/>
      <w:bookmarkEnd w:id="29"/>
      <w:bookmarkEnd w:id="30"/>
    </w:p>
    <w:p w:rsidR="008C74B8" w:rsidRDefault="008C74B8" w:rsidP="00CA226F">
      <w:pPr>
        <w:rPr>
          <w:rFonts w:ascii="Arial" w:hAnsi="Arial" w:cs="Arial"/>
          <w:b/>
          <w:bCs/>
          <w:color w:val="000000"/>
          <w:sz w:val="44"/>
          <w:szCs w:val="44"/>
        </w:rPr>
      </w:pPr>
    </w:p>
    <w:p w:rsidR="008C74B8" w:rsidRDefault="008C74B8" w:rsidP="00CA226F">
      <w:pPr>
        <w:rPr>
          <w:rFonts w:ascii="Arial" w:hAnsi="Arial" w:cs="Arial"/>
          <w:b/>
          <w:bCs/>
          <w:color w:val="000000"/>
          <w:sz w:val="44"/>
          <w:szCs w:val="44"/>
        </w:rPr>
      </w:pPr>
    </w:p>
    <w:p w:rsidR="008C74B8" w:rsidRPr="000D520D" w:rsidRDefault="008C74B8" w:rsidP="00CA226F">
      <w:pPr>
        <w:rPr>
          <w:rFonts w:ascii="Arial" w:hAnsi="Arial" w:cs="Arial"/>
          <w:b/>
          <w:bCs/>
          <w:color w:val="000000"/>
          <w:sz w:val="44"/>
          <w:szCs w:val="44"/>
        </w:rPr>
      </w:pPr>
    </w:p>
    <w:p w:rsidR="002B68B8" w:rsidRPr="002462DA" w:rsidRDefault="00CA226F" w:rsidP="002462DA">
      <w:pPr>
        <w:pStyle w:val="Heading21"/>
        <w:spacing w:before="0" w:line="288" w:lineRule="auto"/>
        <w:rPr>
          <w:rFonts w:ascii="Arial" w:hAnsi="Arial" w:cs="Arial"/>
          <w:color w:val="808080"/>
          <w:szCs w:val="44"/>
        </w:rPr>
      </w:pPr>
      <w:r w:rsidRPr="000D520D">
        <w:rPr>
          <w:rFonts w:ascii="Arial" w:hAnsi="Arial" w:cs="Arial"/>
          <w:color w:val="808080"/>
          <w:sz w:val="44"/>
          <w:szCs w:val="44"/>
        </w:rPr>
        <w:t>Committees and sub-committees</w:t>
      </w:r>
      <w:bookmarkEnd w:id="31"/>
      <w:bookmarkEnd w:id="32"/>
      <w:bookmarkEnd w:id="33"/>
      <w:bookmarkEnd w:id="34"/>
      <w:bookmarkEnd w:id="35"/>
    </w:p>
    <w:p w:rsidR="00CA226F" w:rsidRPr="000E5A85" w:rsidRDefault="00CA226F" w:rsidP="00CA226F">
      <w:pPr>
        <w:spacing w:line="288" w:lineRule="auto"/>
        <w:rPr>
          <w:rFonts w:ascii="Arial" w:hAnsi="Arial" w:cs="Arial"/>
          <w:sz w:val="22"/>
        </w:rPr>
      </w:pPr>
    </w:p>
    <w:p w:rsidR="00CA226F" w:rsidRPr="000E5A85" w:rsidRDefault="00CA226F" w:rsidP="00CA226F">
      <w:pPr>
        <w:pStyle w:val="ListParagraph"/>
        <w:widowControl w:val="0"/>
        <w:numPr>
          <w:ilvl w:val="0"/>
          <w:numId w:val="30"/>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lastRenderedPageBreak/>
        <w:t>Unless the council determines otherwise, a committee may appoint a sub-committee whose terms of reference and members shall be determined by the committee.</w:t>
      </w:r>
    </w:p>
    <w:p w:rsidR="00CA226F" w:rsidRPr="000E5A85" w:rsidRDefault="00CA226F" w:rsidP="00CA226F">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CA226F" w:rsidRPr="002462DA" w:rsidRDefault="00CA226F" w:rsidP="00CA226F">
      <w:pPr>
        <w:pStyle w:val="ListParagraph"/>
        <w:widowControl w:val="0"/>
        <w:numPr>
          <w:ilvl w:val="0"/>
          <w:numId w:val="30"/>
        </w:numPr>
        <w:autoSpaceDE w:val="0"/>
        <w:autoSpaceDN w:val="0"/>
        <w:adjustRightInd w:val="0"/>
        <w:spacing w:line="288" w:lineRule="auto"/>
        <w:textAlignment w:val="center"/>
        <w:rPr>
          <w:rFonts w:ascii="Arial" w:hAnsi="Arial" w:cs="Arial"/>
          <w:iCs/>
          <w:color w:val="000000"/>
          <w:sz w:val="22"/>
          <w:szCs w:val="24"/>
          <w:lang w:bidi="en-US"/>
        </w:rPr>
      </w:pPr>
      <w:r w:rsidRPr="002462DA">
        <w:rPr>
          <w:rFonts w:ascii="Arial" w:hAnsi="Arial" w:cs="Arial"/>
          <w:b/>
          <w:iCs/>
          <w:color w:val="000000"/>
          <w:sz w:val="22"/>
          <w:szCs w:val="24"/>
          <w:lang w:bidi="en-US"/>
        </w:rPr>
        <w:t>The members of a committee may include non-councillors unless it is a committee which regulates and controls the finances of the council.</w:t>
      </w:r>
    </w:p>
    <w:p w:rsidR="00CA226F" w:rsidRPr="002462DA" w:rsidRDefault="00CA226F" w:rsidP="00CA226F">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CA226F" w:rsidRPr="002462DA" w:rsidRDefault="00CA226F" w:rsidP="00CA226F">
      <w:pPr>
        <w:pStyle w:val="ListParagraph"/>
        <w:widowControl w:val="0"/>
        <w:numPr>
          <w:ilvl w:val="0"/>
          <w:numId w:val="30"/>
        </w:numPr>
        <w:autoSpaceDE w:val="0"/>
        <w:autoSpaceDN w:val="0"/>
        <w:adjustRightInd w:val="0"/>
        <w:spacing w:line="288" w:lineRule="auto"/>
        <w:textAlignment w:val="center"/>
        <w:rPr>
          <w:rFonts w:ascii="Arial" w:hAnsi="Arial" w:cs="Arial"/>
          <w:iCs/>
          <w:color w:val="000000"/>
          <w:sz w:val="22"/>
          <w:szCs w:val="24"/>
          <w:lang w:bidi="en-US"/>
        </w:rPr>
      </w:pPr>
      <w:r w:rsidRPr="002462DA">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CA226F" w:rsidRPr="002462DA" w:rsidRDefault="00CA226F" w:rsidP="00CA226F">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CA226F" w:rsidRPr="002462DA" w:rsidRDefault="00CA226F" w:rsidP="00CA226F">
      <w:pPr>
        <w:pStyle w:val="ListParagraph"/>
        <w:widowControl w:val="0"/>
        <w:numPr>
          <w:ilvl w:val="0"/>
          <w:numId w:val="30"/>
        </w:numPr>
        <w:suppressAutoHyphens/>
        <w:autoSpaceDE w:val="0"/>
        <w:autoSpaceDN w:val="0"/>
        <w:adjustRightInd w:val="0"/>
        <w:spacing w:line="288" w:lineRule="auto"/>
        <w:textAlignment w:val="center"/>
        <w:rPr>
          <w:rFonts w:ascii="Arial" w:hAnsi="Arial" w:cs="Arial"/>
          <w:color w:val="000000"/>
          <w:sz w:val="22"/>
          <w:szCs w:val="24"/>
          <w:lang w:bidi="en-US"/>
        </w:rPr>
      </w:pPr>
      <w:r w:rsidRPr="002462DA">
        <w:rPr>
          <w:rFonts w:ascii="Arial" w:hAnsi="Arial" w:cs="Arial"/>
          <w:color w:val="000000"/>
          <w:sz w:val="22"/>
          <w:szCs w:val="24"/>
          <w:lang w:bidi="en-US"/>
        </w:rPr>
        <w:t>The council may appoint standing committees or other committees as may be necessary, and:</w:t>
      </w:r>
    </w:p>
    <w:p w:rsidR="00CA226F" w:rsidRPr="002462DA" w:rsidRDefault="00CA226F" w:rsidP="00CA226F">
      <w:pPr>
        <w:pStyle w:val="ListParagraph"/>
        <w:spacing w:line="288" w:lineRule="auto"/>
        <w:rPr>
          <w:rFonts w:ascii="Arial" w:hAnsi="Arial" w:cs="Arial"/>
          <w:color w:val="000000"/>
          <w:sz w:val="22"/>
          <w:szCs w:val="24"/>
          <w:lang w:bidi="en-US"/>
        </w:rPr>
      </w:pPr>
    </w:p>
    <w:p w:rsidR="00CA226F" w:rsidRPr="002462DA" w:rsidRDefault="00CA226F" w:rsidP="00CA226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2462DA">
        <w:rPr>
          <w:rFonts w:ascii="Arial" w:hAnsi="Arial" w:cs="Arial"/>
          <w:color w:val="000000"/>
          <w:sz w:val="22"/>
          <w:szCs w:val="24"/>
          <w:lang w:bidi="en-US"/>
        </w:rPr>
        <w:t>shall determine their terms of reference;</w:t>
      </w:r>
    </w:p>
    <w:p w:rsidR="00CA226F" w:rsidRPr="002462DA" w:rsidRDefault="00CA226F" w:rsidP="00CA226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2462DA">
        <w:rPr>
          <w:rFonts w:ascii="Arial" w:hAnsi="Arial" w:cs="Arial"/>
          <w:color w:val="000000"/>
          <w:sz w:val="22"/>
          <w:szCs w:val="24"/>
          <w:lang w:bidi="en-US"/>
        </w:rPr>
        <w:t>shall determine the number and time of the ordinary meetings of a standing committee up until the date of the next annual meeting of full council;</w:t>
      </w:r>
    </w:p>
    <w:p w:rsidR="00CA226F" w:rsidRPr="002462DA" w:rsidRDefault="00CA226F" w:rsidP="00CA226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2462DA">
        <w:rPr>
          <w:rFonts w:ascii="Arial" w:hAnsi="Arial" w:cs="Arial"/>
          <w:color w:val="000000"/>
          <w:sz w:val="22"/>
          <w:szCs w:val="24"/>
          <w:lang w:bidi="en-US"/>
        </w:rPr>
        <w:t>shall permit a committee, other than in respect of the ordinary meetings of a committee, to determine the number and time of its meetings;</w:t>
      </w:r>
    </w:p>
    <w:p w:rsidR="00CA226F" w:rsidRPr="002462DA" w:rsidRDefault="00CA226F" w:rsidP="00CA226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2462DA">
        <w:rPr>
          <w:rFonts w:ascii="Arial" w:hAnsi="Arial" w:cs="Arial"/>
          <w:color w:val="000000"/>
          <w:sz w:val="22"/>
          <w:szCs w:val="24"/>
          <w:lang w:bidi="en-US"/>
        </w:rPr>
        <w:t>shall, subject to standing orders 4(b) and (c) above, appoint and determine the terms of office of members of such a committee;</w:t>
      </w:r>
    </w:p>
    <w:p w:rsidR="00CA226F" w:rsidRPr="002462DA" w:rsidRDefault="00CA226F" w:rsidP="00CA226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2462DA">
        <w:rPr>
          <w:rFonts w:ascii="Arial" w:hAnsi="Arial" w:cs="Arial"/>
          <w:color w:val="000000"/>
          <w:sz w:val="22"/>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 </w:t>
      </w:r>
      <w:r w:rsidR="002462DA">
        <w:rPr>
          <w:rFonts w:ascii="Arial" w:hAnsi="Arial" w:cs="Arial"/>
          <w:color w:val="000000"/>
          <w:sz w:val="22"/>
          <w:szCs w:val="24"/>
          <w:lang w:bidi="en-US"/>
        </w:rPr>
        <w:t>7</w:t>
      </w:r>
      <w:r w:rsidRPr="002462DA">
        <w:rPr>
          <w:rFonts w:ascii="Arial" w:hAnsi="Arial" w:cs="Arial"/>
          <w:color w:val="000000"/>
          <w:sz w:val="22"/>
          <w:szCs w:val="24"/>
          <w:lang w:bidi="en-US"/>
        </w:rPr>
        <w:t xml:space="preserve"> ) days before the meeting that they are unable to attend;</w:t>
      </w:r>
    </w:p>
    <w:p w:rsidR="00CA226F" w:rsidRPr="002462DA" w:rsidRDefault="00CA226F" w:rsidP="00CA226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2462DA">
        <w:rPr>
          <w:rFonts w:ascii="Arial" w:hAnsi="Arial" w:cs="Arial"/>
          <w:color w:val="000000"/>
          <w:sz w:val="22"/>
          <w:szCs w:val="24"/>
          <w:lang w:bidi="en-US"/>
        </w:rPr>
        <w:t xml:space="preserve">shall, after it has appointed the members of a standing committee, appoint the </w:t>
      </w:r>
      <w:r w:rsidR="00A13C58">
        <w:rPr>
          <w:rFonts w:ascii="Arial" w:hAnsi="Arial" w:cs="Arial"/>
          <w:color w:val="000000"/>
          <w:sz w:val="22"/>
          <w:szCs w:val="24"/>
          <w:lang w:bidi="en-US"/>
        </w:rPr>
        <w:t>Chair</w:t>
      </w:r>
      <w:r w:rsidRPr="002462DA">
        <w:rPr>
          <w:rFonts w:ascii="Arial" w:hAnsi="Arial" w:cs="Arial"/>
          <w:color w:val="000000"/>
          <w:sz w:val="22"/>
          <w:szCs w:val="24"/>
          <w:lang w:bidi="en-US"/>
        </w:rPr>
        <w:t xml:space="preserve"> of the standing committee;</w:t>
      </w:r>
    </w:p>
    <w:p w:rsidR="00CA226F" w:rsidRPr="002462DA" w:rsidRDefault="00CA226F" w:rsidP="00CA226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2462DA">
        <w:rPr>
          <w:rFonts w:ascii="Arial" w:hAnsi="Arial" w:cs="Arial"/>
          <w:color w:val="000000"/>
          <w:sz w:val="22"/>
          <w:szCs w:val="24"/>
          <w:lang w:bidi="en-US"/>
        </w:rPr>
        <w:t xml:space="preserve">shall permit a committee other than a standing committee, to appoint its own </w:t>
      </w:r>
      <w:r w:rsidR="00A13C58">
        <w:rPr>
          <w:rFonts w:ascii="Arial" w:hAnsi="Arial" w:cs="Arial"/>
          <w:color w:val="000000"/>
          <w:sz w:val="22"/>
          <w:szCs w:val="24"/>
          <w:lang w:bidi="en-US"/>
        </w:rPr>
        <w:t>Chair</w:t>
      </w:r>
      <w:r w:rsidRPr="002462DA">
        <w:rPr>
          <w:rFonts w:ascii="Arial" w:hAnsi="Arial" w:cs="Arial"/>
          <w:color w:val="000000"/>
          <w:sz w:val="22"/>
          <w:szCs w:val="24"/>
          <w:lang w:bidi="en-US"/>
        </w:rPr>
        <w:t xml:space="preserve"> at the first meeting of the committee; </w:t>
      </w:r>
    </w:p>
    <w:p w:rsidR="00CA226F" w:rsidRPr="002462DA" w:rsidRDefault="00CA226F" w:rsidP="00CA226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2462DA">
        <w:rPr>
          <w:rFonts w:ascii="Arial" w:hAnsi="Arial" w:cs="Arial"/>
          <w:color w:val="000000"/>
          <w:sz w:val="22"/>
          <w:szCs w:val="24"/>
          <w:lang w:bidi="en-US"/>
        </w:rPr>
        <w:t>shall determine the place, notice requirements and quorum for a meeting of a committee and a sub-committee which shall be no less than three;</w:t>
      </w:r>
    </w:p>
    <w:p w:rsidR="00CA226F" w:rsidRPr="000E5A85" w:rsidRDefault="00CA226F" w:rsidP="00CA226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2462DA">
        <w:rPr>
          <w:rFonts w:ascii="Arial" w:hAnsi="Arial" w:cs="Arial"/>
          <w:color w:val="000000"/>
          <w:sz w:val="22"/>
          <w:szCs w:val="24"/>
          <w:lang w:bidi="en-US"/>
        </w:rPr>
        <w:t>shall determine if the public may participate at a meeting of a committee</w:t>
      </w:r>
      <w:r w:rsidRPr="000E5A85">
        <w:rPr>
          <w:rFonts w:ascii="Arial" w:hAnsi="Arial" w:cs="Arial"/>
          <w:color w:val="000000"/>
          <w:sz w:val="22"/>
          <w:szCs w:val="24"/>
          <w:lang w:bidi="en-US"/>
        </w:rPr>
        <w:t>;</w:t>
      </w:r>
    </w:p>
    <w:p w:rsidR="00CA226F" w:rsidRPr="007E62AC" w:rsidRDefault="00CA226F" w:rsidP="007E62AC">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2462DA">
        <w:rPr>
          <w:rFonts w:ascii="Arial" w:hAnsi="Arial" w:cs="Arial"/>
          <w:color w:val="000000"/>
          <w:sz w:val="22"/>
          <w:szCs w:val="24"/>
          <w:lang w:bidi="en-US"/>
        </w:rPr>
        <w:t>shall determine if the public and press are permitted to attend the meetings of a sub-committee and also the advance public notice requirements, if any, required for the meetings of a sub-committee;</w:t>
      </w:r>
    </w:p>
    <w:p w:rsidR="00CA226F" w:rsidRPr="002462DA" w:rsidRDefault="00CA226F" w:rsidP="00CA226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2462DA">
        <w:rPr>
          <w:rFonts w:ascii="Arial" w:hAnsi="Arial" w:cs="Arial"/>
          <w:color w:val="000000"/>
          <w:sz w:val="22"/>
          <w:szCs w:val="24"/>
          <w:lang w:bidi="en-US"/>
        </w:rPr>
        <w:t>shall determine if the public may participate at a meeting of a sub-committee that they are permitted to attend; and</w:t>
      </w:r>
    </w:p>
    <w:p w:rsidR="00CA226F" w:rsidRPr="000E5A85" w:rsidRDefault="00CA226F" w:rsidP="00CA226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0E5A85">
        <w:rPr>
          <w:rFonts w:ascii="Arial" w:hAnsi="Arial" w:cs="Arial"/>
          <w:color w:val="000000"/>
          <w:sz w:val="22"/>
          <w:szCs w:val="24"/>
          <w:lang w:bidi="en-US"/>
        </w:rPr>
        <w:t>may</w:t>
      </w:r>
      <w:proofErr w:type="gramEnd"/>
      <w:r w:rsidRPr="000E5A85">
        <w:rPr>
          <w:rFonts w:ascii="Arial" w:hAnsi="Arial" w:cs="Arial"/>
          <w:color w:val="000000"/>
          <w:sz w:val="22"/>
          <w:szCs w:val="24"/>
          <w:lang w:bidi="en-US"/>
        </w:rPr>
        <w:t xml:space="preserve"> dissolve a committee.</w:t>
      </w:r>
    </w:p>
    <w:p w:rsidR="00CA226F" w:rsidRPr="000E5A85" w:rsidRDefault="00CA226F" w:rsidP="00CA226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8C74B8" w:rsidRDefault="008C74B8" w:rsidP="00CA226F">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8C74B8" w:rsidRDefault="008C74B8" w:rsidP="00CA226F">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8C74B8" w:rsidRDefault="008C74B8" w:rsidP="00CA226F">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8C74B8" w:rsidRDefault="008C74B8" w:rsidP="00CA226F">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8C74B8" w:rsidRPr="00674251" w:rsidRDefault="008C74B8" w:rsidP="00CA226F">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CA226F" w:rsidRPr="002B68B8" w:rsidRDefault="00CA226F" w:rsidP="00CA226F">
      <w:pPr>
        <w:pStyle w:val="Heading21"/>
        <w:spacing w:before="0" w:line="288" w:lineRule="auto"/>
        <w:rPr>
          <w:rFonts w:ascii="Arial" w:hAnsi="Arial" w:cs="Arial"/>
          <w:color w:val="808080"/>
          <w:szCs w:val="44"/>
        </w:rPr>
      </w:pPr>
      <w:bookmarkStart w:id="37" w:name="_Toc357072135"/>
      <w:bookmarkStart w:id="38" w:name="_Toc359318559"/>
      <w:bookmarkStart w:id="39" w:name="_Toc359334507"/>
      <w:bookmarkStart w:id="40" w:name="_Toc359334786"/>
      <w:bookmarkStart w:id="41" w:name="_Toc359336488"/>
      <w:r w:rsidRPr="000D520D">
        <w:rPr>
          <w:rFonts w:ascii="Arial" w:hAnsi="Arial" w:cs="Arial"/>
          <w:color w:val="808080"/>
          <w:sz w:val="44"/>
          <w:szCs w:val="44"/>
        </w:rPr>
        <w:t>Ordinary council meetings</w:t>
      </w:r>
      <w:bookmarkEnd w:id="37"/>
      <w:bookmarkEnd w:id="38"/>
      <w:bookmarkEnd w:id="39"/>
      <w:bookmarkEnd w:id="40"/>
      <w:bookmarkEnd w:id="41"/>
      <w:r w:rsidRPr="000D520D">
        <w:rPr>
          <w:rFonts w:ascii="Arial" w:hAnsi="Arial" w:cs="Arial"/>
          <w:color w:val="808080"/>
          <w:sz w:val="44"/>
          <w:szCs w:val="44"/>
        </w:rPr>
        <w:t xml:space="preserve"> </w:t>
      </w:r>
    </w:p>
    <w:p w:rsidR="00CA226F" w:rsidRPr="00674251"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A226F" w:rsidRPr="000E5A85" w:rsidRDefault="00CA226F" w:rsidP="00CA226F">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CA226F" w:rsidRPr="000E5A85" w:rsidRDefault="00CA226F" w:rsidP="00CA226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CA226F" w:rsidRPr="000E5A85" w:rsidRDefault="00CA226F" w:rsidP="00CA226F">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CA226F" w:rsidRPr="000E5A85" w:rsidRDefault="00CA226F" w:rsidP="00CA226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CA226F" w:rsidRPr="000E5A85" w:rsidRDefault="00CA226F" w:rsidP="00CA226F">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rsidR="00CA226F" w:rsidRPr="000E5A85" w:rsidRDefault="00CA226F" w:rsidP="00CA226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A226F" w:rsidRPr="000E5A85" w:rsidRDefault="00CA226F" w:rsidP="00CA226F">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rsidR="00CA226F" w:rsidRPr="000E5A85" w:rsidRDefault="00CA226F" w:rsidP="002462DA">
      <w:pPr>
        <w:widowControl w:val="0"/>
        <w:tabs>
          <w:tab w:val="num" w:pos="567"/>
        </w:tabs>
        <w:suppressAutoHyphens/>
        <w:autoSpaceDE w:val="0"/>
        <w:autoSpaceDN w:val="0"/>
        <w:adjustRightInd w:val="0"/>
        <w:spacing w:line="288" w:lineRule="auto"/>
        <w:textAlignment w:val="center"/>
        <w:rPr>
          <w:rFonts w:ascii="Arial" w:hAnsi="Arial" w:cs="Arial"/>
          <w:b/>
          <w:bCs/>
          <w:color w:val="000000"/>
          <w:sz w:val="22"/>
          <w:lang w:bidi="en-US"/>
        </w:rPr>
      </w:pPr>
    </w:p>
    <w:p w:rsidR="00CA226F" w:rsidRPr="000E5A85" w:rsidRDefault="00CA226F" w:rsidP="00CA226F">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first business conducted at the annual meeting of the council shall be the election of the </w:t>
      </w:r>
      <w:r w:rsidR="00A13C58">
        <w:rPr>
          <w:rFonts w:ascii="Arial" w:hAnsi="Arial" w:cs="Arial"/>
          <w:b/>
          <w:bCs/>
          <w:color w:val="000000"/>
          <w:sz w:val="22"/>
          <w:lang w:bidi="en-US"/>
        </w:rPr>
        <w:t>Chair</w:t>
      </w:r>
      <w:r w:rsidRPr="000E5A85">
        <w:rPr>
          <w:rFonts w:ascii="Arial" w:hAnsi="Arial" w:cs="Arial"/>
          <w:b/>
          <w:bCs/>
          <w:color w:val="000000"/>
          <w:sz w:val="22"/>
          <w:lang w:bidi="en-US"/>
        </w:rPr>
        <w:t xml:space="preserve"> and Vice-</w:t>
      </w:r>
      <w:r w:rsidR="00A13C58">
        <w:rPr>
          <w:rFonts w:ascii="Arial" w:hAnsi="Arial" w:cs="Arial"/>
          <w:b/>
          <w:bCs/>
          <w:color w:val="000000"/>
          <w:sz w:val="22"/>
          <w:lang w:bidi="en-US"/>
        </w:rPr>
        <w:t>Chair</w:t>
      </w:r>
      <w:r w:rsidRPr="000E5A85">
        <w:rPr>
          <w:rFonts w:ascii="Arial" w:hAnsi="Arial" w:cs="Arial"/>
          <w:b/>
          <w:bCs/>
          <w:color w:val="000000"/>
          <w:sz w:val="22"/>
          <w:lang w:bidi="en-US"/>
        </w:rPr>
        <w:t xml:space="preserve"> (if any) of the Council.</w:t>
      </w:r>
    </w:p>
    <w:p w:rsidR="00CA226F" w:rsidRPr="000E5A85" w:rsidRDefault="00CA226F" w:rsidP="00CA226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CA226F" w:rsidRPr="000E5A85" w:rsidRDefault="00CA226F" w:rsidP="00CA226F">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w:t>
      </w:r>
      <w:r w:rsidR="00A13C58">
        <w:rPr>
          <w:rFonts w:ascii="Arial" w:hAnsi="Arial" w:cs="Arial"/>
          <w:b/>
          <w:bCs/>
          <w:color w:val="000000"/>
          <w:sz w:val="22"/>
          <w:lang w:bidi="en-US"/>
        </w:rPr>
        <w:t>Chair</w:t>
      </w:r>
      <w:r w:rsidRPr="000E5A85">
        <w:rPr>
          <w:rFonts w:ascii="Arial" w:hAnsi="Arial" w:cs="Arial"/>
          <w:b/>
          <w:bCs/>
          <w:color w:val="000000"/>
          <w:sz w:val="22"/>
          <w:lang w:bidi="en-US"/>
        </w:rPr>
        <w:t xml:space="preserve"> of the Council, unless </w:t>
      </w:r>
      <w:r w:rsidR="00A13C58">
        <w:rPr>
          <w:rFonts w:ascii="Arial" w:hAnsi="Arial" w:cs="Arial"/>
          <w:b/>
          <w:bCs/>
          <w:color w:val="000000"/>
          <w:sz w:val="22"/>
          <w:lang w:bidi="en-US"/>
        </w:rPr>
        <w:t>s/he</w:t>
      </w:r>
      <w:r w:rsidRPr="000E5A85">
        <w:rPr>
          <w:rFonts w:ascii="Arial" w:hAnsi="Arial" w:cs="Arial"/>
          <w:b/>
          <w:bCs/>
          <w:color w:val="000000"/>
          <w:sz w:val="22"/>
          <w:lang w:bidi="en-US"/>
        </w:rPr>
        <w:t xml:space="preserve"> has resigned or becomes disqualified, shall continue in office and preside at the annual meeting until his successor is elected at the next annual meeting of the council. </w:t>
      </w:r>
    </w:p>
    <w:p w:rsidR="00CA226F" w:rsidRPr="000E5A85" w:rsidRDefault="00CA226F" w:rsidP="00CA226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CA226F" w:rsidRPr="000E5A85" w:rsidRDefault="00CA226F" w:rsidP="00CA226F">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w:t>
      </w:r>
      <w:r w:rsidR="00A13C58">
        <w:rPr>
          <w:rFonts w:ascii="Arial" w:hAnsi="Arial" w:cs="Arial"/>
          <w:b/>
          <w:bCs/>
          <w:color w:val="000000"/>
          <w:sz w:val="22"/>
          <w:lang w:bidi="en-US"/>
        </w:rPr>
        <w:t>Chair</w:t>
      </w:r>
      <w:r w:rsidRPr="000E5A85">
        <w:rPr>
          <w:rFonts w:ascii="Arial" w:hAnsi="Arial" w:cs="Arial"/>
          <w:b/>
          <w:bCs/>
          <w:color w:val="000000"/>
          <w:sz w:val="22"/>
          <w:lang w:bidi="en-US"/>
        </w:rPr>
        <w:t xml:space="preserve"> of the Council, if any, unless </w:t>
      </w:r>
      <w:r w:rsidR="00A13C58">
        <w:rPr>
          <w:rFonts w:ascii="Arial" w:hAnsi="Arial" w:cs="Arial"/>
          <w:b/>
          <w:bCs/>
          <w:color w:val="000000"/>
          <w:sz w:val="22"/>
          <w:lang w:bidi="en-US"/>
        </w:rPr>
        <w:t>s/he</w:t>
      </w:r>
      <w:r w:rsidRPr="000E5A85">
        <w:rPr>
          <w:rFonts w:ascii="Arial" w:hAnsi="Arial" w:cs="Arial"/>
          <w:b/>
          <w:bCs/>
          <w:color w:val="000000"/>
          <w:sz w:val="22"/>
          <w:lang w:bidi="en-US"/>
        </w:rPr>
        <w:t xml:space="preserve"> resigns or becomes disqualified, shall hold office until immediately after the election of the </w:t>
      </w:r>
      <w:r w:rsidR="00A13C58">
        <w:rPr>
          <w:rFonts w:ascii="Arial" w:hAnsi="Arial" w:cs="Arial"/>
          <w:b/>
          <w:bCs/>
          <w:color w:val="000000"/>
          <w:sz w:val="22"/>
          <w:lang w:bidi="en-US"/>
        </w:rPr>
        <w:t>Chair</w:t>
      </w:r>
      <w:r w:rsidRPr="000E5A85">
        <w:rPr>
          <w:rFonts w:ascii="Arial" w:hAnsi="Arial" w:cs="Arial"/>
          <w:b/>
          <w:bCs/>
          <w:color w:val="000000"/>
          <w:sz w:val="22"/>
          <w:lang w:bidi="en-US"/>
        </w:rPr>
        <w:t xml:space="preserve"> of the Council at the next annual meeting of the council.</w:t>
      </w:r>
    </w:p>
    <w:p w:rsidR="00CA226F" w:rsidRPr="000E5A85" w:rsidRDefault="00CA226F" w:rsidP="00CA226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A226F" w:rsidRPr="002462DA" w:rsidRDefault="00CA226F" w:rsidP="002462DA">
      <w:pPr>
        <w:widowControl w:val="0"/>
        <w:numPr>
          <w:ilvl w:val="0"/>
          <w:numId w:val="3"/>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w:t>
      </w:r>
      <w:r w:rsidR="00A13C58">
        <w:rPr>
          <w:rFonts w:ascii="Arial" w:hAnsi="Arial" w:cs="Arial"/>
          <w:b/>
          <w:bCs/>
          <w:color w:val="000000"/>
          <w:sz w:val="22"/>
          <w:lang w:bidi="en-US"/>
        </w:rPr>
        <w:t>Chair</w:t>
      </w:r>
      <w:r w:rsidRPr="000E5A85">
        <w:rPr>
          <w:rFonts w:ascii="Arial" w:hAnsi="Arial" w:cs="Arial"/>
          <w:b/>
          <w:bCs/>
          <w:color w:val="000000"/>
          <w:sz w:val="22"/>
          <w:lang w:bidi="en-US"/>
        </w:rPr>
        <w:t xml:space="preserve"> of the Council has not been re-elected as a member of the council, </w:t>
      </w:r>
      <w:r w:rsidR="00A13C58">
        <w:rPr>
          <w:rFonts w:ascii="Arial" w:hAnsi="Arial" w:cs="Arial"/>
          <w:b/>
          <w:bCs/>
          <w:color w:val="000000"/>
          <w:sz w:val="22"/>
          <w:lang w:bidi="en-US"/>
        </w:rPr>
        <w:t>s/he</w:t>
      </w:r>
      <w:r w:rsidRPr="000E5A85">
        <w:rPr>
          <w:rFonts w:ascii="Arial" w:hAnsi="Arial" w:cs="Arial"/>
          <w:b/>
          <w:bCs/>
          <w:color w:val="000000"/>
          <w:sz w:val="22"/>
          <w:lang w:bidi="en-US"/>
        </w:rPr>
        <w:t xml:space="preserve"> shall preside at the meeting until a successor </w:t>
      </w:r>
      <w:r w:rsidR="00A13C58">
        <w:rPr>
          <w:rFonts w:ascii="Arial" w:hAnsi="Arial" w:cs="Arial"/>
          <w:b/>
          <w:bCs/>
          <w:color w:val="000000"/>
          <w:sz w:val="22"/>
          <w:lang w:bidi="en-US"/>
        </w:rPr>
        <w:t>Chair</w:t>
      </w:r>
      <w:r w:rsidRPr="000E5A85">
        <w:rPr>
          <w:rFonts w:ascii="Arial" w:hAnsi="Arial" w:cs="Arial"/>
          <w:b/>
          <w:bCs/>
          <w:color w:val="000000"/>
          <w:sz w:val="22"/>
          <w:lang w:bidi="en-US"/>
        </w:rPr>
        <w:t xml:space="preserve"> of the Council has been elected. The current </w:t>
      </w:r>
      <w:r w:rsidR="00A13C58">
        <w:rPr>
          <w:rFonts w:ascii="Arial" w:hAnsi="Arial" w:cs="Arial"/>
          <w:b/>
          <w:bCs/>
          <w:color w:val="000000"/>
          <w:sz w:val="22"/>
          <w:lang w:bidi="en-US"/>
        </w:rPr>
        <w:t>Chair</w:t>
      </w:r>
      <w:r w:rsidRPr="000E5A85">
        <w:rPr>
          <w:rFonts w:ascii="Arial" w:hAnsi="Arial" w:cs="Arial"/>
          <w:b/>
          <w:bCs/>
          <w:color w:val="000000"/>
          <w:sz w:val="22"/>
          <w:lang w:bidi="en-US"/>
        </w:rPr>
        <w:t xml:space="preserve"> of the Council</w:t>
      </w:r>
      <w:r w:rsidR="007E62AC">
        <w:rPr>
          <w:rFonts w:ascii="Arial" w:hAnsi="Arial" w:cs="Arial"/>
          <w:b/>
          <w:bCs/>
          <w:color w:val="000000"/>
          <w:sz w:val="22"/>
          <w:lang w:bidi="en-US"/>
        </w:rPr>
        <w:t xml:space="preserve"> </w:t>
      </w:r>
      <w:r w:rsidRPr="002462DA">
        <w:rPr>
          <w:rFonts w:ascii="Arial" w:hAnsi="Arial" w:cs="Arial"/>
          <w:b/>
          <w:bCs/>
          <w:color w:val="000000"/>
          <w:sz w:val="22"/>
          <w:lang w:bidi="en-US"/>
        </w:rPr>
        <w:t xml:space="preserve">shall not have an original vote in respect of the election of the new </w:t>
      </w:r>
      <w:r w:rsidR="00A13C58">
        <w:rPr>
          <w:rFonts w:ascii="Arial" w:hAnsi="Arial" w:cs="Arial"/>
          <w:b/>
          <w:bCs/>
          <w:color w:val="000000"/>
          <w:sz w:val="22"/>
          <w:lang w:bidi="en-US"/>
        </w:rPr>
        <w:t>Chair</w:t>
      </w:r>
      <w:r w:rsidRPr="002462DA">
        <w:rPr>
          <w:rFonts w:ascii="Arial" w:hAnsi="Arial" w:cs="Arial"/>
          <w:b/>
          <w:bCs/>
          <w:color w:val="000000"/>
          <w:sz w:val="22"/>
          <w:lang w:bidi="en-US"/>
        </w:rPr>
        <w:t xml:space="preserve"> of the Council but must give a casting vote in the case of an equality of votes.</w:t>
      </w:r>
    </w:p>
    <w:p w:rsidR="00CA226F" w:rsidRDefault="00CA226F" w:rsidP="00CA226F">
      <w:pPr>
        <w:rPr>
          <w:rFonts w:ascii="Arial" w:hAnsi="Arial" w:cs="Arial"/>
          <w:b/>
          <w:bCs/>
          <w:color w:val="000000"/>
          <w:sz w:val="22"/>
          <w:lang w:bidi="en-US"/>
        </w:rPr>
      </w:pPr>
    </w:p>
    <w:p w:rsidR="00CA226F" w:rsidRPr="000E5A85" w:rsidRDefault="00CA226F" w:rsidP="00CA226F">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w:t>
      </w:r>
      <w:r w:rsidR="00A13C58">
        <w:rPr>
          <w:rFonts w:ascii="Arial" w:hAnsi="Arial" w:cs="Arial"/>
          <w:b/>
          <w:bCs/>
          <w:color w:val="000000"/>
          <w:sz w:val="22"/>
          <w:lang w:bidi="en-US"/>
        </w:rPr>
        <w:t>Chair</w:t>
      </w:r>
      <w:r w:rsidRPr="000E5A85">
        <w:rPr>
          <w:rFonts w:ascii="Arial" w:hAnsi="Arial" w:cs="Arial"/>
          <w:b/>
          <w:bCs/>
          <w:color w:val="000000"/>
          <w:sz w:val="22"/>
          <w:lang w:bidi="en-US"/>
        </w:rPr>
        <w:t xml:space="preserve"> of the Council has been re-elected as a member of the council, </w:t>
      </w:r>
      <w:r w:rsidR="00A13C58">
        <w:rPr>
          <w:rFonts w:ascii="Arial" w:hAnsi="Arial" w:cs="Arial"/>
          <w:b/>
          <w:bCs/>
          <w:color w:val="000000"/>
          <w:sz w:val="22"/>
          <w:lang w:bidi="en-US"/>
        </w:rPr>
        <w:t>s/he</w:t>
      </w:r>
      <w:r w:rsidRPr="000E5A85">
        <w:rPr>
          <w:rFonts w:ascii="Arial" w:hAnsi="Arial" w:cs="Arial"/>
          <w:b/>
          <w:bCs/>
          <w:color w:val="000000"/>
          <w:sz w:val="22"/>
          <w:lang w:bidi="en-US"/>
        </w:rPr>
        <w:t xml:space="preserve"> shall preside at the meeting until a new </w:t>
      </w:r>
      <w:r w:rsidR="00A13C58">
        <w:rPr>
          <w:rFonts w:ascii="Arial" w:hAnsi="Arial" w:cs="Arial"/>
          <w:b/>
          <w:bCs/>
          <w:color w:val="000000"/>
          <w:sz w:val="22"/>
          <w:lang w:bidi="en-US"/>
        </w:rPr>
        <w:t>Chair</w:t>
      </w:r>
      <w:r w:rsidRPr="000E5A85">
        <w:rPr>
          <w:rFonts w:ascii="Arial" w:hAnsi="Arial" w:cs="Arial"/>
          <w:b/>
          <w:bCs/>
          <w:color w:val="000000"/>
          <w:sz w:val="22"/>
          <w:lang w:bidi="en-US"/>
        </w:rPr>
        <w:t xml:space="preserve"> of the Council has been elected. </w:t>
      </w:r>
      <w:r w:rsidR="00A13C58">
        <w:rPr>
          <w:rFonts w:ascii="Arial" w:hAnsi="Arial" w:cs="Arial"/>
          <w:b/>
          <w:bCs/>
          <w:color w:val="000000"/>
          <w:sz w:val="22"/>
          <w:lang w:bidi="en-US"/>
        </w:rPr>
        <w:t>S/he</w:t>
      </w:r>
      <w:r w:rsidRPr="000E5A85">
        <w:rPr>
          <w:rFonts w:ascii="Arial" w:hAnsi="Arial" w:cs="Arial"/>
          <w:b/>
          <w:bCs/>
          <w:color w:val="000000"/>
          <w:sz w:val="22"/>
          <w:lang w:bidi="en-US"/>
        </w:rPr>
        <w:t xml:space="preserve"> may exercise an original vote in respect of the election of the new </w:t>
      </w:r>
      <w:r w:rsidR="00A13C58">
        <w:rPr>
          <w:rFonts w:ascii="Arial" w:hAnsi="Arial" w:cs="Arial"/>
          <w:b/>
          <w:bCs/>
          <w:color w:val="000000"/>
          <w:sz w:val="22"/>
          <w:lang w:bidi="en-US"/>
        </w:rPr>
        <w:t>Chair</w:t>
      </w:r>
      <w:r w:rsidRPr="000E5A85">
        <w:rPr>
          <w:rFonts w:ascii="Arial" w:hAnsi="Arial" w:cs="Arial"/>
          <w:b/>
          <w:bCs/>
          <w:color w:val="000000"/>
          <w:sz w:val="22"/>
          <w:lang w:bidi="en-US"/>
        </w:rPr>
        <w:t xml:space="preserve"> of the Council and must give a casting vote in the case of an equality of votes.</w:t>
      </w:r>
    </w:p>
    <w:p w:rsidR="00CA226F" w:rsidRPr="000E5A85" w:rsidRDefault="00CA226F" w:rsidP="00CA226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A226F" w:rsidRPr="000E5A85" w:rsidRDefault="00CA226F" w:rsidP="00CA226F">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 xml:space="preserve">Following the election of the </w:t>
      </w:r>
      <w:r w:rsidR="00A13C58">
        <w:rPr>
          <w:rFonts w:ascii="Arial" w:hAnsi="Arial" w:cs="Arial"/>
          <w:color w:val="000000"/>
          <w:sz w:val="22"/>
          <w:lang w:bidi="en-US"/>
        </w:rPr>
        <w:t>Chair</w:t>
      </w:r>
      <w:r w:rsidRPr="000E5A85">
        <w:rPr>
          <w:rFonts w:ascii="Arial" w:hAnsi="Arial" w:cs="Arial"/>
          <w:color w:val="000000"/>
          <w:sz w:val="22"/>
          <w:lang w:bidi="en-US"/>
        </w:rPr>
        <w:t xml:space="preserve"> of the Council and Vice-</w:t>
      </w:r>
      <w:r w:rsidR="00A13C58">
        <w:rPr>
          <w:rFonts w:ascii="Arial" w:hAnsi="Arial" w:cs="Arial"/>
          <w:color w:val="000000"/>
          <w:sz w:val="22"/>
          <w:lang w:bidi="en-US"/>
        </w:rPr>
        <w:t>Chair</w:t>
      </w:r>
      <w:r w:rsidRPr="000E5A85">
        <w:rPr>
          <w:rFonts w:ascii="Arial" w:hAnsi="Arial" w:cs="Arial"/>
          <w:color w:val="000000"/>
          <w:sz w:val="22"/>
          <w:lang w:bidi="en-US"/>
        </w:rPr>
        <w:t xml:space="preserve"> (if any) of the Council at the annual meeting of the council, the business of the annual meeting shall include:</w:t>
      </w:r>
    </w:p>
    <w:p w:rsidR="00CA226F" w:rsidRPr="002462DA"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2462DA">
        <w:rPr>
          <w:rFonts w:ascii="Arial" w:hAnsi="Arial" w:cs="Arial"/>
          <w:b/>
          <w:color w:val="000000"/>
          <w:sz w:val="22"/>
          <w:lang w:bidi="en-US"/>
        </w:rPr>
        <w:t xml:space="preserve">In an election year, delivery by the </w:t>
      </w:r>
      <w:r w:rsidR="00A13C58">
        <w:rPr>
          <w:rFonts w:ascii="Arial" w:hAnsi="Arial" w:cs="Arial"/>
          <w:b/>
          <w:color w:val="000000"/>
          <w:sz w:val="22"/>
          <w:lang w:bidi="en-US"/>
        </w:rPr>
        <w:t>Chair</w:t>
      </w:r>
      <w:r w:rsidRPr="002462DA">
        <w:rPr>
          <w:rFonts w:ascii="Arial" w:hAnsi="Arial" w:cs="Arial"/>
          <w:b/>
          <w:color w:val="000000"/>
          <w:sz w:val="22"/>
          <w:lang w:bidi="en-US"/>
        </w:rPr>
        <w:t xml:space="preserve"> of the Council and councillors of their acceptance of office forms unless the council resolves for this to be done at a later date</w:t>
      </w:r>
      <w:r w:rsidRPr="002462DA">
        <w:rPr>
          <w:rFonts w:ascii="Arial" w:hAnsi="Arial" w:cs="Arial"/>
          <w:color w:val="000000"/>
          <w:sz w:val="22"/>
          <w:lang w:bidi="en-US"/>
        </w:rPr>
        <w:t xml:space="preserve">. </w:t>
      </w:r>
      <w:r w:rsidRPr="002462DA">
        <w:rPr>
          <w:rFonts w:ascii="Arial" w:hAnsi="Arial" w:cs="Arial"/>
          <w:b/>
          <w:color w:val="000000"/>
          <w:sz w:val="22"/>
          <w:lang w:bidi="en-US"/>
        </w:rPr>
        <w:t xml:space="preserve">In a year which is not an election year, delivery by the </w:t>
      </w:r>
      <w:r w:rsidR="00A13C58">
        <w:rPr>
          <w:rFonts w:ascii="Arial" w:hAnsi="Arial" w:cs="Arial"/>
          <w:b/>
          <w:color w:val="000000"/>
          <w:sz w:val="22"/>
          <w:lang w:bidi="en-US"/>
        </w:rPr>
        <w:t>Chair</w:t>
      </w:r>
      <w:r w:rsidRPr="002462DA">
        <w:rPr>
          <w:rFonts w:ascii="Arial" w:hAnsi="Arial" w:cs="Arial"/>
          <w:b/>
          <w:color w:val="000000"/>
          <w:sz w:val="22"/>
          <w:lang w:bidi="en-US"/>
        </w:rPr>
        <w:t xml:space="preserve"> of the Council of his acceptance of office form unless the council resolves for this to be done at a later date;</w:t>
      </w:r>
    </w:p>
    <w:p w:rsidR="00CA226F" w:rsidRPr="000E5A85"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CA226F" w:rsidRPr="000E5A85"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CA226F" w:rsidRPr="000E5A85"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CA226F" w:rsidRPr="000E5A85"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CA226F" w:rsidRPr="000E5A85"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CA226F" w:rsidRPr="000E5A85"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CA226F" w:rsidRPr="000E5A85"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CA226F" w:rsidRPr="000E5A85"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CA226F" w:rsidRPr="000E5A85"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lastRenderedPageBreak/>
        <w:t>Review of arrangements, including any charters and agency agreements, with other local authorities and review of contributions made to expenditure incurred by other local authorities;</w:t>
      </w:r>
    </w:p>
    <w:p w:rsidR="00CA226F" w:rsidRPr="00516FA4"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w:t>
      </w:r>
      <w:r w:rsidRPr="00516FA4">
        <w:rPr>
          <w:rFonts w:ascii="Arial" w:hAnsi="Arial" w:cs="Arial"/>
          <w:color w:val="000000"/>
          <w:sz w:val="22"/>
          <w:lang w:bidi="en-US"/>
        </w:rPr>
        <w:t>of representation on or work with external bodies and arrangements for reporting back;</w:t>
      </w:r>
    </w:p>
    <w:p w:rsidR="00CA226F" w:rsidRPr="00516FA4"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516FA4">
        <w:rPr>
          <w:rFonts w:ascii="Arial" w:hAnsi="Arial" w:cs="Arial"/>
          <w:color w:val="000000"/>
          <w:sz w:val="22"/>
          <w:lang w:bidi="en-US"/>
        </w:rPr>
        <w:t>In an election year, to make arrangements with a view to the council becoming eligible to exercise the general power of competence in the future;</w:t>
      </w:r>
    </w:p>
    <w:p w:rsidR="00CA226F" w:rsidRPr="00516FA4"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516FA4">
        <w:rPr>
          <w:rFonts w:ascii="Arial" w:hAnsi="Arial" w:cs="Arial"/>
          <w:color w:val="000000"/>
          <w:sz w:val="22"/>
          <w:lang w:bidi="en-US"/>
        </w:rPr>
        <w:t>Review of inventory of land and assets including buildings and office equipment;</w:t>
      </w:r>
    </w:p>
    <w:p w:rsidR="00CA226F" w:rsidRPr="00516FA4"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516FA4">
        <w:rPr>
          <w:rFonts w:ascii="Arial" w:hAnsi="Arial" w:cs="Arial"/>
          <w:color w:val="000000"/>
          <w:sz w:val="22"/>
          <w:lang w:bidi="en-US"/>
        </w:rPr>
        <w:t>Confirmation of arrangements for insurance cover in respect of all insured risks;</w:t>
      </w:r>
    </w:p>
    <w:p w:rsidR="00CA226F" w:rsidRPr="00516FA4"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516FA4">
        <w:rPr>
          <w:rFonts w:ascii="Arial" w:hAnsi="Arial" w:cs="Arial"/>
          <w:color w:val="000000"/>
          <w:sz w:val="22"/>
          <w:lang w:bidi="en-US"/>
        </w:rPr>
        <w:t>Review of the council’s and/or staff subscriptions to other bodies;</w:t>
      </w:r>
    </w:p>
    <w:p w:rsidR="002462DA" w:rsidRDefault="00CA226F" w:rsidP="002462D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516FA4">
        <w:rPr>
          <w:rFonts w:ascii="Arial" w:hAnsi="Arial" w:cs="Arial"/>
          <w:color w:val="000000"/>
          <w:sz w:val="22"/>
          <w:lang w:bidi="en-US"/>
        </w:rPr>
        <w:t>Review of the council’s complaints procedure;</w:t>
      </w:r>
    </w:p>
    <w:p w:rsidR="00CA226F" w:rsidRPr="002462DA" w:rsidRDefault="00CA226F" w:rsidP="002462D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2462DA">
        <w:rPr>
          <w:rFonts w:ascii="Arial" w:hAnsi="Arial" w:cs="Arial"/>
          <w:color w:val="000000"/>
          <w:sz w:val="22"/>
          <w:lang w:bidi="en-US"/>
        </w:rPr>
        <w:t>Review of the council’s procedures for handling requests made under the Freedom of Information Act 2000 and the Data Protection Act 1998;</w:t>
      </w:r>
    </w:p>
    <w:p w:rsidR="00CA226F" w:rsidRPr="000E5A85" w:rsidRDefault="00CA226F" w:rsidP="00CA226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CA226F" w:rsidRPr="002462DA" w:rsidRDefault="00CA226F" w:rsidP="002462D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2462DA">
        <w:rPr>
          <w:rFonts w:ascii="Arial" w:hAnsi="Arial" w:cs="Arial"/>
          <w:bCs/>
          <w:color w:val="000000"/>
          <w:sz w:val="22"/>
          <w:lang w:bidi="en-US"/>
        </w:rPr>
        <w:t xml:space="preserve">Determining </w:t>
      </w:r>
      <w:r w:rsidRPr="002462DA">
        <w:rPr>
          <w:rFonts w:ascii="Arial" w:hAnsi="Arial" w:cs="Arial"/>
          <w:color w:val="000000"/>
          <w:sz w:val="22"/>
          <w:lang w:bidi="en-US"/>
        </w:rPr>
        <w:t xml:space="preserve">the time and place of ordinary meetings of the full council up to and including the next annual meeting of full council. </w:t>
      </w:r>
    </w:p>
    <w:p w:rsidR="00CA226F" w:rsidRPr="000E5A85" w:rsidRDefault="00CA226F" w:rsidP="00CA226F">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CA226F" w:rsidRPr="000D520D" w:rsidRDefault="00CA226F" w:rsidP="00CA226F">
      <w:pPr>
        <w:pStyle w:val="Heading21"/>
        <w:spacing w:before="0"/>
        <w:rPr>
          <w:rFonts w:ascii="Arial" w:hAnsi="Arial" w:cs="Arial"/>
          <w:color w:val="808080"/>
          <w:szCs w:val="44"/>
        </w:rPr>
      </w:pPr>
      <w:bookmarkStart w:id="42" w:name="_Toc357072136"/>
      <w:bookmarkStart w:id="43" w:name="_Toc359318560"/>
      <w:bookmarkStart w:id="44" w:name="_Toc359334508"/>
      <w:bookmarkStart w:id="45" w:name="_Toc359334787"/>
      <w:bookmarkStart w:id="46" w:name="_Toc359336489"/>
      <w:r w:rsidRPr="000D520D">
        <w:rPr>
          <w:rFonts w:ascii="Arial" w:hAnsi="Arial" w:cs="Arial"/>
          <w:color w:val="808080"/>
          <w:sz w:val="44"/>
          <w:szCs w:val="44"/>
        </w:rPr>
        <w:t>Extraordinary meetings</w:t>
      </w:r>
      <w:bookmarkEnd w:id="42"/>
      <w:r w:rsidRPr="000D520D">
        <w:rPr>
          <w:rFonts w:ascii="Arial" w:hAnsi="Arial" w:cs="Arial"/>
          <w:color w:val="808080"/>
          <w:sz w:val="44"/>
          <w:szCs w:val="44"/>
        </w:rPr>
        <w:t xml:space="preserve"> of the council and committees and sub-committees</w:t>
      </w:r>
      <w:bookmarkEnd w:id="43"/>
      <w:bookmarkEnd w:id="44"/>
      <w:bookmarkEnd w:id="45"/>
      <w:bookmarkEnd w:id="46"/>
    </w:p>
    <w:p w:rsidR="00CA226F" w:rsidRPr="00365CCC"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CA226F" w:rsidRPr="00365CCC" w:rsidRDefault="00CA226F" w:rsidP="00CA226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w:t>
      </w:r>
      <w:r w:rsidR="00A13C58">
        <w:rPr>
          <w:rFonts w:ascii="Arial" w:hAnsi="Arial" w:cs="Arial"/>
          <w:b/>
          <w:bCs/>
          <w:color w:val="000000"/>
          <w:sz w:val="22"/>
          <w:lang w:bidi="en-US"/>
        </w:rPr>
        <w:t>Chair</w:t>
      </w:r>
      <w:r w:rsidRPr="00365CCC">
        <w:rPr>
          <w:rFonts w:ascii="Arial" w:hAnsi="Arial" w:cs="Arial"/>
          <w:b/>
          <w:bCs/>
          <w:color w:val="000000"/>
          <w:sz w:val="22"/>
          <w:lang w:bidi="en-US"/>
        </w:rPr>
        <w:t xml:space="preserve"> of the Council may convene an extraordinary meeting of the council at any time. </w:t>
      </w:r>
    </w:p>
    <w:p w:rsidR="00CA226F" w:rsidRPr="00365CCC" w:rsidRDefault="00CA226F" w:rsidP="00CA226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A226F" w:rsidRPr="00365CCC" w:rsidRDefault="00CA226F" w:rsidP="00CA226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 xml:space="preserve">If the </w:t>
      </w:r>
      <w:r w:rsidR="00A13C58">
        <w:rPr>
          <w:rFonts w:ascii="Arial" w:hAnsi="Arial" w:cs="Arial"/>
          <w:b/>
          <w:bCs/>
          <w:color w:val="000000"/>
          <w:sz w:val="22"/>
          <w:lang w:bidi="en-US"/>
        </w:rPr>
        <w:t>Chair</w:t>
      </w:r>
      <w:r w:rsidRPr="00365CCC">
        <w:rPr>
          <w:rFonts w:ascii="Arial" w:hAnsi="Arial" w:cs="Arial"/>
          <w:b/>
          <w:bCs/>
          <w:color w:val="000000"/>
          <w:sz w:val="22"/>
          <w:lang w:bidi="en-US"/>
        </w:rPr>
        <w:t xml:space="preserve">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CA226F" w:rsidRPr="00365CCC" w:rsidRDefault="00CA226F" w:rsidP="00CA226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A226F" w:rsidRPr="00365CCC" w:rsidRDefault="00CA226F" w:rsidP="00CA226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00A13C58">
        <w:rPr>
          <w:rFonts w:ascii="Arial" w:hAnsi="Arial" w:cs="Arial"/>
          <w:color w:val="000000"/>
          <w:sz w:val="22"/>
          <w:szCs w:val="24"/>
          <w:lang w:bidi="en-US"/>
        </w:rPr>
        <w:t>Chair</w:t>
      </w:r>
      <w:r w:rsidRPr="00365CCC">
        <w:rPr>
          <w:rFonts w:ascii="Arial" w:hAnsi="Arial" w:cs="Arial"/>
          <w:color w:val="000000"/>
          <w:sz w:val="22"/>
          <w:szCs w:val="24"/>
          <w:lang w:bidi="en-US"/>
        </w:rPr>
        <w:t xml:space="preserve"> </w:t>
      </w:r>
      <w:r w:rsidR="007E62AC">
        <w:rPr>
          <w:rFonts w:ascii="Arial" w:hAnsi="Arial" w:cs="Arial"/>
          <w:color w:val="000000"/>
          <w:sz w:val="22"/>
          <w:lang w:bidi="en-US"/>
        </w:rPr>
        <w:t>of a committee or a sub-committee</w:t>
      </w:r>
      <w:r w:rsidRPr="00365CCC">
        <w:rPr>
          <w:rFonts w:ascii="Arial" w:hAnsi="Arial" w:cs="Arial"/>
          <w:color w:val="000000"/>
          <w:sz w:val="22"/>
          <w:lang w:bidi="en-US"/>
        </w:rPr>
        <w:t xml:space="preserve"> may convene an extraordinary meeting of the </w:t>
      </w:r>
      <w:r w:rsidR="007E62AC">
        <w:rPr>
          <w:rFonts w:ascii="Arial" w:hAnsi="Arial" w:cs="Arial"/>
          <w:color w:val="000000"/>
          <w:sz w:val="22"/>
          <w:lang w:bidi="en-US"/>
        </w:rPr>
        <w:t>committee or the sub-committee</w:t>
      </w:r>
      <w:r w:rsidRPr="00365CCC">
        <w:rPr>
          <w:rFonts w:ascii="Arial" w:hAnsi="Arial" w:cs="Arial"/>
          <w:color w:val="000000"/>
          <w:sz w:val="22"/>
          <w:lang w:bidi="en-US"/>
        </w:rPr>
        <w:t xml:space="preserve"> at any time. </w:t>
      </w:r>
    </w:p>
    <w:p w:rsidR="00CA226F" w:rsidRPr="00365CCC" w:rsidRDefault="00CA226F" w:rsidP="00CA226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A226F" w:rsidRDefault="00CA226F" w:rsidP="00CA226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00A13C58">
        <w:rPr>
          <w:rFonts w:ascii="Arial" w:hAnsi="Arial" w:cs="Arial"/>
          <w:color w:val="000000"/>
          <w:sz w:val="22"/>
          <w:szCs w:val="24"/>
          <w:lang w:bidi="en-US"/>
        </w:rPr>
        <w:t>Chair</w:t>
      </w:r>
      <w:r w:rsidRPr="00365CCC">
        <w:rPr>
          <w:rFonts w:ascii="Arial" w:hAnsi="Arial" w:cs="Arial"/>
          <w:color w:val="000000"/>
          <w:sz w:val="22"/>
          <w:szCs w:val="24"/>
          <w:lang w:bidi="en-US"/>
        </w:rPr>
        <w:t xml:space="preserve"> </w:t>
      </w:r>
      <w:r w:rsidRPr="00365CCC">
        <w:rPr>
          <w:rFonts w:ascii="Arial" w:hAnsi="Arial" w:cs="Arial"/>
          <w:color w:val="000000"/>
          <w:sz w:val="22"/>
          <w:lang w:bidi="en-US"/>
        </w:rPr>
        <w:t xml:space="preserve">of a committee [or a sub-committee] does not or refuses to call an extraordinary meeting within </w:t>
      </w:r>
      <w:proofErr w:type="gramStart"/>
      <w:r w:rsidRPr="00365CCC">
        <w:rPr>
          <w:rFonts w:ascii="Arial" w:hAnsi="Arial" w:cs="Arial"/>
          <w:color w:val="000000"/>
          <w:sz w:val="22"/>
          <w:lang w:bidi="en-US"/>
        </w:rPr>
        <w:t xml:space="preserve">( </w:t>
      </w:r>
      <w:r w:rsidR="002462DA">
        <w:rPr>
          <w:rFonts w:ascii="Arial" w:hAnsi="Arial" w:cs="Arial"/>
          <w:color w:val="000000"/>
          <w:sz w:val="22"/>
          <w:lang w:bidi="en-US"/>
        </w:rPr>
        <w:t>7</w:t>
      </w:r>
      <w:proofErr w:type="gramEnd"/>
      <w:r w:rsidRPr="00365CCC">
        <w:rPr>
          <w:rFonts w:ascii="Arial" w:hAnsi="Arial" w:cs="Arial"/>
          <w:color w:val="000000"/>
          <w:sz w:val="22"/>
          <w:lang w:bidi="en-US"/>
        </w:rPr>
        <w:t xml:space="preserve"> ) days of having been requested by to do so by ( </w:t>
      </w:r>
      <w:r w:rsidR="002462DA">
        <w:rPr>
          <w:rFonts w:ascii="Arial" w:hAnsi="Arial" w:cs="Arial"/>
          <w:color w:val="000000"/>
          <w:sz w:val="22"/>
          <w:lang w:bidi="en-US"/>
        </w:rPr>
        <w:t>2</w:t>
      </w:r>
      <w:r w:rsidRPr="00365CCC">
        <w:rPr>
          <w:rFonts w:ascii="Arial" w:hAnsi="Arial" w:cs="Arial"/>
          <w:color w:val="000000"/>
          <w:sz w:val="22"/>
          <w:lang w:bidi="en-US"/>
        </w:rPr>
        <w:t xml:space="preserve"> ) members of the committee</w:t>
      </w:r>
      <w:r w:rsidR="007E62AC">
        <w:rPr>
          <w:rFonts w:ascii="Arial" w:hAnsi="Arial" w:cs="Arial"/>
          <w:color w:val="000000"/>
          <w:sz w:val="22"/>
          <w:lang w:bidi="en-US"/>
        </w:rPr>
        <w:t xml:space="preserve"> or the sub-committee</w:t>
      </w:r>
      <w:r w:rsidR="002462DA">
        <w:rPr>
          <w:rFonts w:ascii="Arial" w:hAnsi="Arial" w:cs="Arial"/>
          <w:color w:val="000000"/>
          <w:sz w:val="22"/>
          <w:lang w:bidi="en-US"/>
        </w:rPr>
        <w:t>, any ( 2</w:t>
      </w:r>
      <w:r w:rsidR="007E62AC">
        <w:rPr>
          <w:rFonts w:ascii="Arial" w:hAnsi="Arial" w:cs="Arial"/>
          <w:color w:val="000000"/>
          <w:sz w:val="22"/>
          <w:lang w:bidi="en-US"/>
        </w:rPr>
        <w:t xml:space="preserve"> ) members of the committee </w:t>
      </w:r>
      <w:r w:rsidRPr="00365CCC">
        <w:rPr>
          <w:rFonts w:ascii="Arial" w:hAnsi="Arial" w:cs="Arial"/>
          <w:color w:val="000000"/>
          <w:sz w:val="22"/>
          <w:lang w:bidi="en-US"/>
        </w:rPr>
        <w:t>and the</w:t>
      </w:r>
      <w:r w:rsidR="007E62AC">
        <w:rPr>
          <w:rFonts w:ascii="Arial" w:hAnsi="Arial" w:cs="Arial"/>
          <w:color w:val="000000"/>
          <w:sz w:val="22"/>
          <w:lang w:bidi="en-US"/>
        </w:rPr>
        <w:t xml:space="preserve"> sub-committee</w:t>
      </w:r>
      <w:r w:rsidRPr="00365CCC">
        <w:rPr>
          <w:rFonts w:ascii="Arial" w:hAnsi="Arial" w:cs="Arial"/>
          <w:color w:val="000000"/>
          <w:sz w:val="22"/>
          <w:lang w:bidi="en-US"/>
        </w:rPr>
        <w:t xml:space="preserve"> may convene an extrao</w:t>
      </w:r>
      <w:r w:rsidR="007E62AC">
        <w:rPr>
          <w:rFonts w:ascii="Arial" w:hAnsi="Arial" w:cs="Arial"/>
          <w:color w:val="000000"/>
          <w:sz w:val="22"/>
          <w:lang w:bidi="en-US"/>
        </w:rPr>
        <w:t>rdinary meeting of a committee and a sub-committee</w:t>
      </w:r>
      <w:r w:rsidRPr="00365CCC">
        <w:rPr>
          <w:rFonts w:ascii="Arial" w:hAnsi="Arial" w:cs="Arial"/>
          <w:color w:val="000000"/>
          <w:sz w:val="22"/>
          <w:lang w:bidi="en-US"/>
        </w:rPr>
        <w:t xml:space="preserve">. </w:t>
      </w:r>
    </w:p>
    <w:p w:rsidR="008C74B8" w:rsidRDefault="008C74B8" w:rsidP="008C74B8">
      <w:pPr>
        <w:pStyle w:val="ListParagraph"/>
        <w:rPr>
          <w:rFonts w:ascii="Arial" w:hAnsi="Arial" w:cs="Arial"/>
          <w:color w:val="000000"/>
          <w:sz w:val="22"/>
          <w:lang w:bidi="en-US"/>
        </w:rPr>
      </w:pPr>
    </w:p>
    <w:p w:rsidR="008C74B8" w:rsidRPr="008C74B8" w:rsidRDefault="008C74B8" w:rsidP="008C74B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CA226F" w:rsidRPr="000D520D" w:rsidRDefault="00CA226F" w:rsidP="00CA226F">
      <w:pPr>
        <w:pStyle w:val="Heading21"/>
        <w:spacing w:before="0" w:line="288" w:lineRule="auto"/>
        <w:rPr>
          <w:rFonts w:ascii="Arial" w:hAnsi="Arial" w:cs="Arial"/>
          <w:color w:val="808080"/>
          <w:szCs w:val="44"/>
        </w:rPr>
      </w:pPr>
      <w:bookmarkStart w:id="47" w:name="_Toc359318561"/>
      <w:bookmarkStart w:id="48" w:name="_Toc359334509"/>
      <w:bookmarkStart w:id="49" w:name="_Toc359334788"/>
      <w:bookmarkStart w:id="50" w:name="_Toc359336490"/>
      <w:r w:rsidRPr="000D520D">
        <w:rPr>
          <w:rFonts w:ascii="Arial" w:hAnsi="Arial" w:cs="Arial"/>
          <w:color w:val="808080"/>
          <w:sz w:val="44"/>
          <w:szCs w:val="44"/>
        </w:rPr>
        <w:t>Previous resolutions</w:t>
      </w:r>
      <w:bookmarkEnd w:id="36"/>
      <w:bookmarkEnd w:id="47"/>
      <w:bookmarkEnd w:id="48"/>
      <w:bookmarkEnd w:id="49"/>
      <w:bookmarkEnd w:id="50"/>
    </w:p>
    <w:p w:rsidR="00CA226F" w:rsidRPr="00674251"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A226F" w:rsidRPr="00365CCC" w:rsidRDefault="00CA226F" w:rsidP="00CA226F">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A resolution shall not be reversed within six months except either by a special motion, which require</w:t>
      </w:r>
      <w:r w:rsidR="002462DA">
        <w:rPr>
          <w:rFonts w:ascii="Arial" w:hAnsi="Arial" w:cs="Arial"/>
          <w:color w:val="000000"/>
          <w:sz w:val="22"/>
          <w:lang w:bidi="en-US"/>
        </w:rPr>
        <w:t>s written notice by at least ( 3</w:t>
      </w:r>
      <w:r w:rsidRPr="00365CCC">
        <w:rPr>
          <w:rFonts w:ascii="Arial" w:hAnsi="Arial" w:cs="Arial"/>
          <w:color w:val="000000"/>
          <w:sz w:val="22"/>
          <w:lang w:bidi="en-US"/>
        </w:rPr>
        <w:t xml:space="preserve"> ) councillors to be given to the Proper Officer in accordance with standing order 9 below, or by a motion moved in pursuance of the recommendation of a committee or a sub-committee.</w:t>
      </w:r>
    </w:p>
    <w:p w:rsidR="00CA226F" w:rsidRPr="00365CCC" w:rsidRDefault="00CA226F" w:rsidP="002462DA">
      <w:pPr>
        <w:rPr>
          <w:rFonts w:ascii="Arial" w:hAnsi="Arial" w:cs="Arial"/>
          <w:color w:val="000000"/>
          <w:sz w:val="22"/>
          <w:lang w:bidi="en-US"/>
        </w:rPr>
      </w:pPr>
    </w:p>
    <w:p w:rsidR="00CA226F" w:rsidRPr="00365CCC" w:rsidRDefault="00CA226F" w:rsidP="00CA226F">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lang w:bidi="en-US"/>
        </w:rPr>
      </w:pPr>
    </w:p>
    <w:p w:rsidR="00CA226F" w:rsidRPr="000D520D" w:rsidRDefault="00CA226F" w:rsidP="00CA226F">
      <w:pPr>
        <w:pStyle w:val="Heading21"/>
        <w:spacing w:before="0" w:line="288" w:lineRule="auto"/>
        <w:rPr>
          <w:rFonts w:ascii="Arial" w:hAnsi="Arial" w:cs="Arial"/>
          <w:color w:val="808080"/>
          <w:szCs w:val="44"/>
        </w:rPr>
      </w:pPr>
      <w:bookmarkStart w:id="51" w:name="_Toc357072133"/>
      <w:bookmarkStart w:id="52" w:name="_Toc359318562"/>
      <w:bookmarkStart w:id="53" w:name="_Toc359334510"/>
      <w:bookmarkStart w:id="54" w:name="_Toc359334789"/>
      <w:bookmarkStart w:id="55" w:name="_Toc359336491"/>
      <w:r w:rsidRPr="000D520D">
        <w:rPr>
          <w:rFonts w:ascii="Arial" w:hAnsi="Arial" w:cs="Arial"/>
          <w:color w:val="808080"/>
          <w:sz w:val="44"/>
          <w:szCs w:val="44"/>
        </w:rPr>
        <w:t>Voting on appointments</w:t>
      </w:r>
      <w:bookmarkEnd w:id="51"/>
      <w:bookmarkEnd w:id="52"/>
      <w:bookmarkEnd w:id="53"/>
      <w:bookmarkEnd w:id="54"/>
      <w:bookmarkEnd w:id="55"/>
    </w:p>
    <w:p w:rsidR="00CA226F" w:rsidRPr="00674251"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A226F" w:rsidRPr="002462DA" w:rsidRDefault="00CA226F" w:rsidP="00CA226F">
      <w:pPr>
        <w:widowControl w:val="0"/>
        <w:numPr>
          <w:ilvl w:val="0"/>
          <w:numId w:val="13"/>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00A13C58">
        <w:rPr>
          <w:rFonts w:ascii="Arial" w:hAnsi="Arial" w:cs="Arial"/>
          <w:color w:val="000000"/>
          <w:sz w:val="22"/>
          <w:szCs w:val="24"/>
          <w:lang w:bidi="en-US"/>
        </w:rPr>
        <w:t>Chair</w:t>
      </w:r>
      <w:r w:rsidRPr="00365CCC">
        <w:rPr>
          <w:rFonts w:ascii="Arial" w:hAnsi="Arial" w:cs="Arial"/>
          <w:color w:val="000000"/>
          <w:sz w:val="22"/>
          <w:szCs w:val="24"/>
          <w:lang w:bidi="en-US"/>
        </w:rPr>
        <w:t xml:space="preserve"> </w:t>
      </w:r>
      <w:r w:rsidRPr="00365CCC">
        <w:rPr>
          <w:rFonts w:ascii="Arial" w:hAnsi="Arial" w:cs="Arial"/>
          <w:color w:val="000000"/>
          <w:sz w:val="22"/>
          <w:lang w:bidi="en-US"/>
        </w:rPr>
        <w:t>of the meeting.</w:t>
      </w: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rsidR="00CA226F" w:rsidRPr="000D520D" w:rsidRDefault="00CA226F" w:rsidP="00CA226F">
      <w:pPr>
        <w:pStyle w:val="Heading21"/>
        <w:spacing w:before="0"/>
        <w:rPr>
          <w:rFonts w:ascii="Arial" w:hAnsi="Arial" w:cs="Arial"/>
          <w:color w:val="808080"/>
          <w:szCs w:val="44"/>
        </w:rPr>
      </w:pPr>
      <w:bookmarkStart w:id="56" w:name="_Toc357072137"/>
      <w:bookmarkStart w:id="57" w:name="_Toc359318563"/>
      <w:bookmarkStart w:id="58" w:name="_Toc359334511"/>
      <w:bookmarkStart w:id="59" w:name="_Toc359334790"/>
      <w:bookmarkStart w:id="60" w:name="_Toc359336492"/>
      <w:r w:rsidRPr="000D520D">
        <w:rPr>
          <w:rFonts w:ascii="Arial" w:hAnsi="Arial" w:cs="Arial"/>
          <w:color w:val="808080"/>
          <w:sz w:val="44"/>
          <w:szCs w:val="44"/>
        </w:rPr>
        <w:t>Motions for a meeting that require written notice to be given to the Proper Officer</w:t>
      </w:r>
      <w:bookmarkEnd w:id="56"/>
      <w:bookmarkEnd w:id="57"/>
      <w:bookmarkEnd w:id="58"/>
      <w:bookmarkEnd w:id="59"/>
      <w:bookmarkEnd w:id="60"/>
      <w:r w:rsidRPr="000D520D">
        <w:rPr>
          <w:rFonts w:ascii="Arial" w:hAnsi="Arial" w:cs="Arial"/>
          <w:color w:val="808080"/>
          <w:sz w:val="44"/>
          <w:szCs w:val="44"/>
        </w:rPr>
        <w:t xml:space="preserve"> </w:t>
      </w:r>
    </w:p>
    <w:p w:rsidR="00CA226F" w:rsidRPr="00365CCC" w:rsidRDefault="00CA226F" w:rsidP="002462DA">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CA226F" w:rsidRPr="00365CCC" w:rsidRDefault="00CA226F" w:rsidP="00CA226F">
      <w:pPr>
        <w:numPr>
          <w:ilvl w:val="0"/>
          <w:numId w:val="5"/>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CA226F" w:rsidRPr="00365CCC" w:rsidRDefault="00CA226F" w:rsidP="00CA226F">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CA226F" w:rsidRPr="00365CCC" w:rsidRDefault="00CA226F" w:rsidP="00CA226F">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proofErr w:type="gramStart"/>
      <w:r w:rsidRPr="00365CCC">
        <w:rPr>
          <w:rFonts w:ascii="Arial" w:hAnsi="Arial" w:cs="Arial"/>
          <w:color w:val="000000"/>
          <w:sz w:val="22"/>
          <w:lang w:bidi="en-US"/>
        </w:rPr>
        <w:t>(</w:t>
      </w:r>
      <w:r w:rsidR="007E62AC">
        <w:rPr>
          <w:rFonts w:ascii="Arial" w:hAnsi="Arial" w:cs="Arial"/>
          <w:color w:val="000000"/>
          <w:sz w:val="22"/>
          <w:lang w:bidi="en-US"/>
        </w:rPr>
        <w:t xml:space="preserve"> </w:t>
      </w:r>
      <w:r w:rsidR="002462DA">
        <w:rPr>
          <w:rFonts w:ascii="Arial" w:hAnsi="Arial" w:cs="Arial"/>
          <w:color w:val="000000"/>
          <w:sz w:val="22"/>
          <w:lang w:bidi="en-US"/>
        </w:rPr>
        <w:t>7</w:t>
      </w:r>
      <w:proofErr w:type="gramEnd"/>
      <w:r w:rsidRPr="00365CCC">
        <w:rPr>
          <w:rFonts w:ascii="Arial" w:hAnsi="Arial" w:cs="Arial"/>
          <w:color w:val="000000"/>
          <w:sz w:val="22"/>
          <w:lang w:bidi="en-US"/>
        </w:rPr>
        <w:t xml:space="preserve"> ) clear days before the meeting. Clear days do not include the day of the notice or the day of the meeting.</w:t>
      </w:r>
    </w:p>
    <w:p w:rsidR="00CA226F" w:rsidRPr="00365CCC"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365CCC" w:rsidRDefault="00CA226F" w:rsidP="00CA226F">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CA226F" w:rsidRPr="00365CCC"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365CCC" w:rsidRDefault="00CA226F" w:rsidP="00CA226F">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If the Proper Officer considers the wording of a motion received in accordance with standing order 9(b) above is not clear in meaning, the motion shall be rejected until the mover of the motion resubmits it in writing to the Proper Officer so that i</w:t>
      </w:r>
      <w:r w:rsidR="002462DA">
        <w:rPr>
          <w:rFonts w:ascii="Arial" w:hAnsi="Arial" w:cs="Arial"/>
          <w:color w:val="000000"/>
          <w:sz w:val="22"/>
          <w:lang w:bidi="en-US"/>
        </w:rPr>
        <w:t xml:space="preserve">t can be understood at least </w:t>
      </w:r>
      <w:proofErr w:type="gramStart"/>
      <w:r w:rsidR="002462DA">
        <w:rPr>
          <w:rFonts w:ascii="Arial" w:hAnsi="Arial" w:cs="Arial"/>
          <w:color w:val="000000"/>
          <w:sz w:val="22"/>
          <w:lang w:bidi="en-US"/>
        </w:rPr>
        <w:t>( 7</w:t>
      </w:r>
      <w:proofErr w:type="gramEnd"/>
      <w:r w:rsidRPr="00365CCC">
        <w:rPr>
          <w:rFonts w:ascii="Arial" w:hAnsi="Arial" w:cs="Arial"/>
          <w:color w:val="000000"/>
          <w:sz w:val="22"/>
          <w:lang w:bidi="en-US"/>
        </w:rPr>
        <w:t xml:space="preserve"> ) clear days before the meeting. </w:t>
      </w:r>
    </w:p>
    <w:p w:rsidR="00CA226F" w:rsidRPr="00365CCC"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365CCC" w:rsidRDefault="00CA226F" w:rsidP="00CA226F">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00A13C58">
        <w:rPr>
          <w:rFonts w:ascii="Arial" w:hAnsi="Arial" w:cs="Arial"/>
          <w:color w:val="000000"/>
          <w:sz w:val="22"/>
          <w:szCs w:val="24"/>
          <w:lang w:bidi="en-US"/>
        </w:rPr>
        <w:t>Chair</w:t>
      </w:r>
      <w:r w:rsidRPr="00365CCC">
        <w:rPr>
          <w:rFonts w:ascii="Arial" w:hAnsi="Arial" w:cs="Arial"/>
          <w:color w:val="000000"/>
          <w:sz w:val="22"/>
          <w:szCs w:val="24"/>
          <w:lang w:bidi="en-US"/>
        </w:rPr>
        <w:t xml:space="preserve">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CA226F" w:rsidRPr="00365CCC" w:rsidRDefault="00CA226F" w:rsidP="00CA226F">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CA226F" w:rsidRPr="00365CCC" w:rsidRDefault="00CA226F" w:rsidP="00CA226F">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CA226F" w:rsidRPr="00365CCC"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365CCC" w:rsidRDefault="00CA226F" w:rsidP="00CA226F">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rsidR="00CA226F" w:rsidRPr="00365CCC" w:rsidRDefault="00CA226F" w:rsidP="00CA226F">
      <w:pPr>
        <w:pStyle w:val="ListParagraph"/>
        <w:spacing w:line="288" w:lineRule="auto"/>
        <w:ind w:left="153"/>
        <w:rPr>
          <w:rFonts w:ascii="Arial" w:hAnsi="Arial" w:cs="Arial"/>
          <w:color w:val="000000"/>
          <w:sz w:val="22"/>
          <w:lang w:bidi="en-US"/>
        </w:rPr>
      </w:pPr>
    </w:p>
    <w:p w:rsidR="00CA226F" w:rsidRPr="00365CCC" w:rsidRDefault="00CA226F" w:rsidP="00CA226F">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lang w:bidi="en-US"/>
        </w:rPr>
      </w:pP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lang w:bidi="en-US"/>
        </w:rPr>
      </w:pPr>
    </w:p>
    <w:p w:rsidR="00CA226F" w:rsidRPr="000D520D" w:rsidRDefault="00CA226F" w:rsidP="00CA226F">
      <w:pPr>
        <w:pStyle w:val="Heading21"/>
        <w:spacing w:before="0"/>
        <w:rPr>
          <w:rFonts w:ascii="Arial" w:hAnsi="Arial" w:cs="Arial"/>
          <w:color w:val="808080"/>
          <w:szCs w:val="44"/>
        </w:rPr>
      </w:pPr>
      <w:bookmarkStart w:id="61" w:name="_Toc359334512"/>
      <w:bookmarkStart w:id="62" w:name="_Toc359334791"/>
      <w:bookmarkStart w:id="63" w:name="_Toc359336493"/>
      <w:bookmarkStart w:id="64" w:name="_Toc359334513"/>
      <w:bookmarkStart w:id="65" w:name="_Toc359334792"/>
      <w:bookmarkStart w:id="66" w:name="_Toc359336494"/>
      <w:bookmarkStart w:id="67" w:name="_Toc359334514"/>
      <w:bookmarkStart w:id="68" w:name="_Toc359334793"/>
      <w:bookmarkStart w:id="69" w:name="_Toc359336495"/>
      <w:bookmarkStart w:id="70" w:name="_Toc359318564"/>
      <w:bookmarkStart w:id="71" w:name="_Toc359334515"/>
      <w:bookmarkStart w:id="72" w:name="_Toc359334794"/>
      <w:bookmarkStart w:id="73" w:name="_Toc359336496"/>
      <w:bookmarkStart w:id="74" w:name="_Toc357072138"/>
      <w:bookmarkEnd w:id="61"/>
      <w:bookmarkEnd w:id="62"/>
      <w:bookmarkEnd w:id="63"/>
      <w:bookmarkEnd w:id="64"/>
      <w:bookmarkEnd w:id="65"/>
      <w:bookmarkEnd w:id="66"/>
      <w:bookmarkEnd w:id="67"/>
      <w:bookmarkEnd w:id="68"/>
      <w:bookmarkEnd w:id="69"/>
      <w:r w:rsidRPr="000D520D">
        <w:rPr>
          <w:rFonts w:ascii="Arial" w:hAnsi="Arial" w:cs="Arial"/>
          <w:color w:val="808080"/>
          <w:sz w:val="44"/>
          <w:szCs w:val="44"/>
        </w:rPr>
        <w:t>Motions at a meeting that do not require written notice</w:t>
      </w:r>
      <w:bookmarkEnd w:id="70"/>
      <w:bookmarkEnd w:id="71"/>
      <w:bookmarkEnd w:id="72"/>
      <w:bookmarkEnd w:id="73"/>
      <w:r w:rsidRPr="000D520D">
        <w:rPr>
          <w:rFonts w:ascii="Arial" w:hAnsi="Arial" w:cs="Arial"/>
          <w:color w:val="808080"/>
          <w:sz w:val="44"/>
          <w:szCs w:val="44"/>
        </w:rPr>
        <w:t xml:space="preserve"> </w:t>
      </w:r>
      <w:bookmarkEnd w:id="74"/>
    </w:p>
    <w:p w:rsidR="00CA226F" w:rsidRPr="00674251"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A226F" w:rsidRPr="00365CCC" w:rsidRDefault="00CA226F" w:rsidP="00CA226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CA226F" w:rsidRPr="00365CCC"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CA226F" w:rsidRPr="002462DA"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2462DA">
        <w:rPr>
          <w:rFonts w:ascii="Arial" w:hAnsi="Arial" w:cs="Arial"/>
          <w:color w:val="000000"/>
          <w:sz w:val="22"/>
          <w:lang w:bidi="en-US"/>
        </w:rPr>
        <w:t xml:space="preserve">to move to a vote; </w:t>
      </w:r>
    </w:p>
    <w:p w:rsidR="00CA226F" w:rsidRPr="002462DA"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2462DA">
        <w:rPr>
          <w:rFonts w:ascii="Arial" w:hAnsi="Arial" w:cs="Arial"/>
          <w:color w:val="000000"/>
          <w:sz w:val="22"/>
          <w:lang w:bidi="en-US"/>
        </w:rPr>
        <w:t xml:space="preserve">to defer consideration of a motion; </w:t>
      </w:r>
    </w:p>
    <w:p w:rsidR="00CA226F" w:rsidRPr="00365CCC"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2462DA">
        <w:rPr>
          <w:rFonts w:ascii="Arial" w:hAnsi="Arial" w:cs="Arial"/>
          <w:color w:val="000000"/>
          <w:sz w:val="22"/>
          <w:lang w:bidi="en-US"/>
        </w:rPr>
        <w:t>to refer a motion to a particular committee</w:t>
      </w:r>
      <w:r w:rsidRPr="00365CCC">
        <w:rPr>
          <w:rFonts w:ascii="Arial" w:hAnsi="Arial" w:cs="Arial"/>
          <w:color w:val="000000"/>
          <w:sz w:val="22"/>
          <w:lang w:bidi="en-US"/>
        </w:rPr>
        <w:t xml:space="preserve"> or sub-committee;</w:t>
      </w:r>
    </w:p>
    <w:p w:rsidR="00CA226F" w:rsidRPr="00365CCC"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CA226F" w:rsidRPr="00365CCC"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CA226F" w:rsidRPr="00365CCC"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CA226F" w:rsidRPr="00365CCC"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CA226F" w:rsidRPr="00365CCC"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CA226F" w:rsidRPr="00365CCC"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CA226F" w:rsidRPr="00365CCC"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CA226F" w:rsidRPr="00365CCC"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CA226F" w:rsidRPr="00365CCC"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CA226F" w:rsidRPr="002462DA"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2462DA">
        <w:rPr>
          <w:rFonts w:ascii="Arial" w:hAnsi="Arial" w:cs="Arial"/>
          <w:color w:val="000000"/>
          <w:sz w:val="22"/>
          <w:lang w:bidi="en-US"/>
        </w:rPr>
        <w:t xml:space="preserve">to temporarily suspend the meeting; </w:t>
      </w:r>
    </w:p>
    <w:p w:rsidR="00CA226F" w:rsidRPr="00365CCC"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CA226F" w:rsidRPr="00365CCC"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CA226F" w:rsidRPr="00365CCC" w:rsidRDefault="00CA226F" w:rsidP="00CA226F">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proofErr w:type="gramStart"/>
      <w:r w:rsidRPr="00365CCC">
        <w:rPr>
          <w:rFonts w:ascii="Arial" w:hAnsi="Arial" w:cs="Arial"/>
          <w:color w:val="000000"/>
          <w:sz w:val="22"/>
          <w:lang w:bidi="en-US"/>
        </w:rPr>
        <w:t>to</w:t>
      </w:r>
      <w:proofErr w:type="gramEnd"/>
      <w:r w:rsidRPr="00365CCC">
        <w:rPr>
          <w:rFonts w:ascii="Arial" w:hAnsi="Arial" w:cs="Arial"/>
          <w:color w:val="000000"/>
          <w:sz w:val="22"/>
          <w:lang w:bidi="en-US"/>
        </w:rPr>
        <w:t xml:space="preserve"> close a meeting. </w:t>
      </w:r>
    </w:p>
    <w:p w:rsidR="00CA226F" w:rsidRPr="00674251" w:rsidRDefault="00CA226F" w:rsidP="00CA226F">
      <w:pPr>
        <w:widowControl w:val="0"/>
        <w:suppressAutoHyphens/>
        <w:autoSpaceDE w:val="0"/>
        <w:autoSpaceDN w:val="0"/>
        <w:adjustRightInd w:val="0"/>
        <w:spacing w:line="288" w:lineRule="auto"/>
        <w:ind w:left="1134"/>
        <w:textAlignment w:val="center"/>
        <w:rPr>
          <w:rFonts w:ascii="Arial" w:hAnsi="Arial" w:cs="Arial"/>
          <w:color w:val="000000"/>
          <w:lang w:bidi="en-US"/>
        </w:rPr>
      </w:pPr>
    </w:p>
    <w:p w:rsidR="00CA226F" w:rsidRPr="00674251" w:rsidRDefault="00CA226F" w:rsidP="002462DA">
      <w:pPr>
        <w:rPr>
          <w:rFonts w:ascii="Arial" w:hAnsi="Arial" w:cs="Arial"/>
          <w:color w:val="000000"/>
          <w:lang w:bidi="en-US"/>
        </w:rPr>
      </w:pPr>
    </w:p>
    <w:p w:rsidR="003C4D73" w:rsidRPr="002462DA" w:rsidRDefault="00CA226F" w:rsidP="002462DA">
      <w:pPr>
        <w:pStyle w:val="Heading21"/>
        <w:spacing w:before="0" w:line="288" w:lineRule="auto"/>
        <w:rPr>
          <w:rFonts w:ascii="Arial" w:hAnsi="Arial" w:cs="Arial"/>
          <w:color w:val="808080"/>
          <w:sz w:val="44"/>
          <w:szCs w:val="44"/>
        </w:rPr>
      </w:pPr>
      <w:bookmarkStart w:id="75" w:name="_Toc359318565"/>
      <w:bookmarkStart w:id="76" w:name="_Toc359334516"/>
      <w:bookmarkStart w:id="77" w:name="_Toc359334795"/>
      <w:bookmarkStart w:id="78" w:name="_Toc359336497"/>
      <w:bookmarkStart w:id="79" w:name="_Toc357072140"/>
      <w:r w:rsidRPr="000D520D">
        <w:rPr>
          <w:rFonts w:ascii="Arial" w:hAnsi="Arial" w:cs="Arial"/>
          <w:color w:val="808080"/>
          <w:sz w:val="44"/>
          <w:szCs w:val="44"/>
        </w:rPr>
        <w:t>Handling confidential or sensitive information</w:t>
      </w:r>
      <w:bookmarkEnd w:id="75"/>
      <w:bookmarkEnd w:id="76"/>
      <w:bookmarkEnd w:id="77"/>
      <w:bookmarkEnd w:id="78"/>
      <w:r w:rsidRPr="000D520D">
        <w:rPr>
          <w:rFonts w:ascii="Arial" w:hAnsi="Arial" w:cs="Arial"/>
          <w:color w:val="808080"/>
          <w:sz w:val="44"/>
          <w:szCs w:val="44"/>
        </w:rPr>
        <w:t xml:space="preserve"> </w:t>
      </w:r>
      <w:bookmarkEnd w:id="79"/>
    </w:p>
    <w:p w:rsidR="00CA226F" w:rsidRPr="00365CCC" w:rsidRDefault="00CA226F" w:rsidP="00CA226F">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CA226F" w:rsidRPr="002462DA" w:rsidRDefault="00CA226F" w:rsidP="00CA226F">
      <w:pPr>
        <w:widowControl w:val="0"/>
        <w:numPr>
          <w:ilvl w:val="0"/>
          <w:numId w:val="28"/>
        </w:numPr>
        <w:suppressAutoHyphens/>
        <w:autoSpaceDE w:val="0"/>
        <w:autoSpaceDN w:val="0"/>
        <w:adjustRightInd w:val="0"/>
        <w:spacing w:line="288" w:lineRule="auto"/>
        <w:ind w:left="567"/>
        <w:textAlignment w:val="center"/>
        <w:rPr>
          <w:rFonts w:ascii="Arial" w:hAnsi="Arial" w:cs="Arial"/>
          <w:color w:val="000000"/>
          <w:sz w:val="22"/>
          <w:lang w:bidi="en-US"/>
        </w:rPr>
      </w:pPr>
      <w:r w:rsidRPr="002462DA">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CA226F" w:rsidRPr="00365CCC" w:rsidRDefault="00CA226F" w:rsidP="00CA226F">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CA226F" w:rsidRPr="00365CCC" w:rsidRDefault="00CA226F" w:rsidP="00CA226F">
      <w:pPr>
        <w:widowControl w:val="0"/>
        <w:numPr>
          <w:ilvl w:val="0"/>
          <w:numId w:val="28"/>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CA226F" w:rsidRPr="00365CCC" w:rsidRDefault="00CA226F" w:rsidP="00CA226F">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CA226F" w:rsidRPr="00365CCC" w:rsidRDefault="00CA226F" w:rsidP="00CA226F">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CA226F" w:rsidRPr="000D520D" w:rsidRDefault="00CA226F" w:rsidP="00CA226F">
      <w:pPr>
        <w:pStyle w:val="Heading21"/>
        <w:spacing w:before="0" w:line="288" w:lineRule="auto"/>
        <w:rPr>
          <w:rFonts w:ascii="Arial" w:hAnsi="Arial" w:cs="Arial"/>
          <w:color w:val="808080"/>
          <w:sz w:val="44"/>
          <w:szCs w:val="44"/>
        </w:rPr>
      </w:pPr>
      <w:bookmarkStart w:id="80" w:name="_Toc357072141"/>
      <w:bookmarkStart w:id="81" w:name="_Toc359318566"/>
      <w:bookmarkStart w:id="82" w:name="_Toc359334517"/>
      <w:bookmarkStart w:id="83" w:name="_Toc359334796"/>
      <w:bookmarkStart w:id="84" w:name="_Toc359336498"/>
      <w:bookmarkStart w:id="85" w:name="_Toc357072139"/>
      <w:r w:rsidRPr="000D520D">
        <w:rPr>
          <w:rFonts w:ascii="Arial" w:hAnsi="Arial" w:cs="Arial"/>
          <w:color w:val="808080"/>
          <w:sz w:val="44"/>
          <w:szCs w:val="44"/>
        </w:rPr>
        <w:t>Draft minutes</w:t>
      </w:r>
      <w:bookmarkEnd w:id="80"/>
      <w:bookmarkEnd w:id="81"/>
      <w:bookmarkEnd w:id="82"/>
      <w:bookmarkEnd w:id="83"/>
      <w:bookmarkEnd w:id="84"/>
      <w:r w:rsidRPr="000D520D">
        <w:rPr>
          <w:rFonts w:ascii="Arial" w:hAnsi="Arial" w:cs="Arial"/>
          <w:color w:val="808080"/>
          <w:sz w:val="44"/>
          <w:szCs w:val="44"/>
        </w:rPr>
        <w:t xml:space="preserve"> </w:t>
      </w:r>
    </w:p>
    <w:p w:rsidR="00CA226F" w:rsidRPr="00365CCC"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CA226F" w:rsidRPr="00365CCC" w:rsidRDefault="00CA226F" w:rsidP="00CA226F">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CA226F" w:rsidRPr="00365CCC"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365CCC" w:rsidRDefault="00CA226F" w:rsidP="00CA226F">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rsidR="00CA226F" w:rsidRPr="00365CCC"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365CCC" w:rsidRDefault="00CA226F" w:rsidP="00CA226F">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00A13C58">
        <w:rPr>
          <w:rFonts w:ascii="Arial" w:hAnsi="Arial" w:cs="Arial"/>
          <w:color w:val="000000"/>
          <w:sz w:val="22"/>
          <w:szCs w:val="24"/>
          <w:lang w:bidi="en-US"/>
        </w:rPr>
        <w:t>Chair</w:t>
      </w:r>
      <w:r w:rsidRPr="00365CCC">
        <w:rPr>
          <w:rFonts w:ascii="Arial" w:hAnsi="Arial" w:cs="Arial"/>
          <w:color w:val="000000"/>
          <w:sz w:val="22"/>
          <w:szCs w:val="24"/>
          <w:lang w:bidi="en-US"/>
        </w:rPr>
        <w:t xml:space="preserve"> </w:t>
      </w:r>
      <w:r w:rsidRPr="00365CCC">
        <w:rPr>
          <w:rFonts w:ascii="Arial" w:hAnsi="Arial" w:cs="Arial"/>
          <w:color w:val="000000"/>
          <w:sz w:val="22"/>
          <w:lang w:bidi="en-US"/>
        </w:rPr>
        <w:t xml:space="preserve">of the meeting and stand as an accurate record of the meeting to which the minutes relate. </w:t>
      </w:r>
    </w:p>
    <w:p w:rsidR="00CA226F" w:rsidRPr="00365CCC"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365CCC" w:rsidRDefault="00CA226F" w:rsidP="00CA226F">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00A13C58">
        <w:rPr>
          <w:rFonts w:ascii="Arial" w:hAnsi="Arial" w:cs="Arial"/>
          <w:color w:val="000000"/>
          <w:sz w:val="22"/>
          <w:szCs w:val="24"/>
          <w:lang w:bidi="en-US"/>
        </w:rPr>
        <w:t>Chair</w:t>
      </w:r>
      <w:r w:rsidRPr="00365CCC">
        <w:rPr>
          <w:rFonts w:ascii="Arial" w:hAnsi="Arial" w:cs="Arial"/>
          <w:color w:val="000000"/>
          <w:sz w:val="22"/>
          <w:szCs w:val="24"/>
          <w:lang w:bidi="en-US"/>
        </w:rPr>
        <w:t xml:space="preserve"> </w:t>
      </w:r>
      <w:r w:rsidRPr="00365CCC">
        <w:rPr>
          <w:rFonts w:ascii="Arial" w:hAnsi="Arial" w:cs="Arial"/>
          <w:color w:val="000000"/>
          <w:sz w:val="22"/>
          <w:lang w:bidi="en-US"/>
        </w:rPr>
        <w:t xml:space="preserve">of the meeting does not consider the minutes to be an accurate record of the meeting to which they relate, </w:t>
      </w:r>
      <w:r w:rsidR="00A13C58">
        <w:rPr>
          <w:rFonts w:ascii="Arial" w:hAnsi="Arial" w:cs="Arial"/>
          <w:color w:val="000000"/>
          <w:sz w:val="22"/>
          <w:lang w:bidi="en-US"/>
        </w:rPr>
        <w:t>s/he</w:t>
      </w:r>
      <w:r w:rsidRPr="00365CCC">
        <w:rPr>
          <w:rFonts w:ascii="Arial" w:hAnsi="Arial" w:cs="Arial"/>
          <w:color w:val="000000"/>
          <w:sz w:val="22"/>
          <w:lang w:bidi="en-US"/>
        </w:rPr>
        <w:t xml:space="preserve"> shall sign the minutes and include a paragraph in the following terms or to the same effect:</w:t>
      </w:r>
    </w:p>
    <w:p w:rsidR="00CA226F" w:rsidRPr="00365CCC" w:rsidRDefault="00CA226F" w:rsidP="00CA226F">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00A13C58">
        <w:rPr>
          <w:rFonts w:ascii="Arial" w:hAnsi="Arial" w:cs="Arial"/>
          <w:color w:val="000000"/>
          <w:sz w:val="22"/>
          <w:szCs w:val="24"/>
          <w:lang w:bidi="en-US"/>
        </w:rPr>
        <w:t>Chair</w:t>
      </w:r>
      <w:r w:rsidRPr="00365CCC">
        <w:rPr>
          <w:rFonts w:ascii="Arial" w:hAnsi="Arial" w:cs="Arial"/>
          <w:color w:val="000000"/>
          <w:sz w:val="22"/>
          <w:szCs w:val="24"/>
          <w:lang w:bidi="en-US"/>
        </w:rPr>
        <w:t xml:space="preserve">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CA226F" w:rsidRPr="00365CCC" w:rsidRDefault="00CA226F" w:rsidP="00CA226F">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CA226F" w:rsidRPr="00365CCC" w:rsidRDefault="00CA226F" w:rsidP="00CA226F">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CA226F" w:rsidRPr="00365CCC"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3C4D73" w:rsidRDefault="00CA226F" w:rsidP="003C4D73">
      <w:pPr>
        <w:rPr>
          <w:rFonts w:ascii="Arial" w:hAnsi="Arial" w:cs="Arial"/>
          <w:b/>
          <w:bCs/>
          <w:color w:val="000000"/>
          <w:sz w:val="44"/>
          <w:szCs w:val="44"/>
        </w:rPr>
      </w:pPr>
      <w:bookmarkStart w:id="86" w:name="_Toc359318567"/>
      <w:bookmarkStart w:id="87" w:name="_Toc359334518"/>
      <w:bookmarkStart w:id="88" w:name="_Toc359334797"/>
      <w:bookmarkStart w:id="89" w:name="_Toc359336499"/>
    </w:p>
    <w:p w:rsidR="00CA226F" w:rsidRPr="000D520D" w:rsidRDefault="00CA226F" w:rsidP="00CA226F">
      <w:pPr>
        <w:pStyle w:val="Heading21"/>
        <w:spacing w:before="0" w:line="288" w:lineRule="auto"/>
        <w:rPr>
          <w:rFonts w:ascii="Arial" w:hAnsi="Arial" w:cs="Arial"/>
          <w:i/>
          <w:iCs/>
          <w:color w:val="808080"/>
          <w:szCs w:val="44"/>
          <w:lang w:bidi="en-US"/>
        </w:rPr>
      </w:pPr>
      <w:r w:rsidRPr="000D520D">
        <w:rPr>
          <w:rFonts w:ascii="Arial" w:hAnsi="Arial" w:cs="Arial"/>
          <w:color w:val="808080"/>
          <w:sz w:val="44"/>
          <w:szCs w:val="44"/>
        </w:rPr>
        <w:t>Code of conduct and dispensations</w:t>
      </w:r>
      <w:bookmarkEnd w:id="85"/>
      <w:bookmarkEnd w:id="86"/>
      <w:bookmarkEnd w:id="87"/>
      <w:bookmarkEnd w:id="88"/>
      <w:bookmarkEnd w:id="89"/>
    </w:p>
    <w:p w:rsidR="00CA226F" w:rsidRPr="00674251" w:rsidRDefault="00CA226F" w:rsidP="00CA226F">
      <w:pPr>
        <w:spacing w:line="288" w:lineRule="auto"/>
        <w:rPr>
          <w:rStyle w:val="Emphasis"/>
          <w:rFonts w:ascii="Calibri" w:hAnsi="Calibri"/>
          <w:b/>
          <w:bCs/>
          <w:color w:val="000000"/>
          <w:szCs w:val="26"/>
        </w:rPr>
      </w:pPr>
      <w:bookmarkStart w:id="90" w:name="_Toc359318568"/>
    </w:p>
    <w:p w:rsidR="00CA226F" w:rsidRPr="00365CCC" w:rsidRDefault="00CA226F" w:rsidP="00CA226F">
      <w:pPr>
        <w:spacing w:line="288" w:lineRule="auto"/>
        <w:rPr>
          <w:rStyle w:val="Emphasis"/>
        </w:rPr>
      </w:pPr>
      <w:r w:rsidRPr="00365CCC">
        <w:rPr>
          <w:rStyle w:val="Emphasis"/>
          <w:rFonts w:ascii="Arial" w:hAnsi="Arial" w:cs="Arial"/>
          <w:sz w:val="22"/>
        </w:rPr>
        <w:t>See also standing order 3(t) above.</w:t>
      </w:r>
      <w:bookmarkEnd w:id="90"/>
      <w:r w:rsidRPr="00365CCC">
        <w:rPr>
          <w:rStyle w:val="Emphasis"/>
          <w:rFonts w:ascii="Arial" w:hAnsi="Arial" w:cs="Arial"/>
          <w:sz w:val="22"/>
        </w:rPr>
        <w:t xml:space="preserve"> </w:t>
      </w:r>
    </w:p>
    <w:p w:rsidR="00CA226F" w:rsidRPr="00365CCC" w:rsidRDefault="00CA226F" w:rsidP="003C4D73">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A226F" w:rsidRPr="000D520D" w:rsidRDefault="00CA226F" w:rsidP="00CA226F">
      <w:pPr>
        <w:widowControl w:val="0"/>
        <w:suppressAutoHyphens/>
        <w:autoSpaceDE w:val="0"/>
        <w:autoSpaceDN w:val="0"/>
        <w:adjustRightInd w:val="0"/>
        <w:spacing w:line="288" w:lineRule="auto"/>
        <w:textAlignment w:val="center"/>
        <w:rPr>
          <w:rFonts w:ascii="Arial" w:hAnsi="Arial" w:cs="Arial"/>
          <w:b/>
          <w:color w:val="808080"/>
          <w:sz w:val="28"/>
          <w:szCs w:val="24"/>
          <w:lang w:bidi="en-US"/>
        </w:rPr>
      </w:pPr>
      <w:r w:rsidRPr="000D520D">
        <w:rPr>
          <w:rFonts w:ascii="Arial" w:hAnsi="Arial" w:cs="Arial"/>
          <w:b/>
          <w:color w:val="808080"/>
          <w:sz w:val="28"/>
          <w:szCs w:val="24"/>
          <w:lang w:bidi="en-US"/>
        </w:rPr>
        <w:t>England</w:t>
      </w:r>
    </w:p>
    <w:p w:rsidR="00CA226F" w:rsidRPr="00365CCC" w:rsidRDefault="00CA226F" w:rsidP="00CA226F">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CA226F" w:rsidRPr="00365CCC" w:rsidRDefault="00CA226F" w:rsidP="00CA226F">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CA226F" w:rsidRPr="00365CCC" w:rsidRDefault="00CA226F" w:rsidP="00CA226F">
      <w:pPr>
        <w:pStyle w:val="ListParagraph"/>
        <w:spacing w:line="288" w:lineRule="auto"/>
        <w:ind w:left="153"/>
        <w:rPr>
          <w:rFonts w:ascii="Arial" w:hAnsi="Arial" w:cs="Arial"/>
          <w:color w:val="000000"/>
          <w:sz w:val="22"/>
          <w:szCs w:val="24"/>
          <w:lang w:bidi="en-US"/>
        </w:rPr>
      </w:pPr>
    </w:p>
    <w:p w:rsidR="00CA226F" w:rsidRPr="002462DA" w:rsidRDefault="00CA226F" w:rsidP="00CA226F">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2462DA">
        <w:rPr>
          <w:rFonts w:ascii="Arial" w:hAnsi="Arial" w:cs="Arial"/>
          <w:color w:val="000000"/>
          <w:sz w:val="22"/>
          <w:szCs w:val="24"/>
          <w:lang w:bidi="en-US"/>
        </w:rPr>
        <w:t xml:space="preserve">Unless </w:t>
      </w:r>
      <w:r w:rsidR="00A13C58">
        <w:rPr>
          <w:rFonts w:ascii="Arial" w:hAnsi="Arial" w:cs="Arial"/>
          <w:color w:val="000000"/>
          <w:sz w:val="22"/>
          <w:szCs w:val="24"/>
          <w:lang w:bidi="en-US"/>
        </w:rPr>
        <w:t>s/he</w:t>
      </w:r>
      <w:r w:rsidRPr="002462DA">
        <w:rPr>
          <w:rFonts w:ascii="Arial" w:hAnsi="Arial" w:cs="Arial"/>
          <w:color w:val="000000"/>
          <w:sz w:val="22"/>
          <w:szCs w:val="24"/>
          <w:lang w:bidi="en-US"/>
        </w:rPr>
        <w:t xml:space="preserve"> has been granted a dispensation, a councillor or non-councillor with voting rights shall withdraw from a meeting </w:t>
      </w:r>
      <w:r w:rsidRPr="002462DA">
        <w:rPr>
          <w:rFonts w:ascii="Arial" w:hAnsi="Arial" w:cs="Arial"/>
          <w:sz w:val="22"/>
          <w:szCs w:val="24"/>
        </w:rPr>
        <w:t xml:space="preserve">when it is </w:t>
      </w:r>
      <w:r w:rsidRPr="002462DA">
        <w:rPr>
          <w:rFonts w:ascii="Arial" w:hAnsi="Arial" w:cs="Arial"/>
          <w:color w:val="000000"/>
          <w:sz w:val="22"/>
          <w:szCs w:val="24"/>
          <w:lang w:bidi="en-US"/>
        </w:rPr>
        <w:t xml:space="preserve">considering a matter in which </w:t>
      </w:r>
      <w:r w:rsidR="00A13C58">
        <w:rPr>
          <w:rFonts w:ascii="Arial" w:hAnsi="Arial" w:cs="Arial"/>
          <w:color w:val="000000"/>
          <w:sz w:val="22"/>
          <w:szCs w:val="24"/>
          <w:lang w:bidi="en-US"/>
        </w:rPr>
        <w:t>s/he</w:t>
      </w:r>
      <w:r w:rsidRPr="002462DA">
        <w:rPr>
          <w:rFonts w:ascii="Arial" w:hAnsi="Arial" w:cs="Arial"/>
          <w:color w:val="000000"/>
          <w:sz w:val="22"/>
          <w:szCs w:val="24"/>
          <w:lang w:bidi="en-US"/>
        </w:rPr>
        <w:t xml:space="preserve"> has a </w:t>
      </w:r>
      <w:proofErr w:type="spellStart"/>
      <w:r w:rsidRPr="002462DA">
        <w:rPr>
          <w:rFonts w:ascii="Arial" w:hAnsi="Arial" w:cs="Arial"/>
          <w:color w:val="000000"/>
          <w:sz w:val="22"/>
          <w:szCs w:val="24"/>
          <w:lang w:bidi="en-US"/>
        </w:rPr>
        <w:t>disclosable</w:t>
      </w:r>
      <w:proofErr w:type="spellEnd"/>
      <w:r w:rsidRPr="002462DA">
        <w:rPr>
          <w:rFonts w:ascii="Arial" w:hAnsi="Arial" w:cs="Arial"/>
          <w:color w:val="000000"/>
          <w:sz w:val="22"/>
          <w:szCs w:val="24"/>
          <w:lang w:bidi="en-US"/>
        </w:rPr>
        <w:t xml:space="preserve"> pecuniary interest. </w:t>
      </w:r>
      <w:r w:rsidR="00A13C58">
        <w:rPr>
          <w:rFonts w:ascii="Arial" w:hAnsi="Arial" w:cs="Arial"/>
          <w:color w:val="000000"/>
          <w:sz w:val="22"/>
          <w:szCs w:val="24"/>
          <w:lang w:bidi="en-US"/>
        </w:rPr>
        <w:t>S/he</w:t>
      </w:r>
      <w:r w:rsidRPr="002462DA">
        <w:rPr>
          <w:rFonts w:ascii="Arial" w:hAnsi="Arial" w:cs="Arial"/>
          <w:color w:val="000000"/>
          <w:sz w:val="22"/>
          <w:szCs w:val="24"/>
          <w:lang w:bidi="en-US"/>
        </w:rPr>
        <w:t xml:space="preserve"> may return to the meeting after it has considered the matter in which </w:t>
      </w:r>
      <w:r w:rsidR="00A13C58">
        <w:rPr>
          <w:rFonts w:ascii="Arial" w:hAnsi="Arial" w:cs="Arial"/>
          <w:color w:val="000000"/>
          <w:sz w:val="22"/>
          <w:szCs w:val="24"/>
          <w:lang w:bidi="en-US"/>
        </w:rPr>
        <w:t>s/he</w:t>
      </w:r>
      <w:r w:rsidRPr="002462DA">
        <w:rPr>
          <w:rFonts w:ascii="Arial" w:hAnsi="Arial" w:cs="Arial"/>
          <w:color w:val="000000"/>
          <w:sz w:val="22"/>
          <w:szCs w:val="24"/>
          <w:lang w:bidi="en-US"/>
        </w:rPr>
        <w:t xml:space="preserve"> had the interest.</w:t>
      </w:r>
    </w:p>
    <w:p w:rsidR="00CA226F" w:rsidRPr="002462DA" w:rsidRDefault="00CA226F" w:rsidP="00CA226F">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CA226F" w:rsidRPr="002462DA" w:rsidRDefault="00CA226F" w:rsidP="00CA226F">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2462DA">
        <w:rPr>
          <w:rFonts w:ascii="Arial" w:hAnsi="Arial" w:cs="Arial"/>
          <w:color w:val="000000"/>
          <w:sz w:val="22"/>
          <w:szCs w:val="24"/>
          <w:lang w:bidi="en-US"/>
        </w:rPr>
        <w:t xml:space="preserve">Unless </w:t>
      </w:r>
      <w:r w:rsidR="00A13C58">
        <w:rPr>
          <w:rFonts w:ascii="Arial" w:hAnsi="Arial" w:cs="Arial"/>
          <w:color w:val="000000"/>
          <w:sz w:val="22"/>
          <w:szCs w:val="24"/>
          <w:lang w:bidi="en-US"/>
        </w:rPr>
        <w:t>s/he</w:t>
      </w:r>
      <w:r w:rsidRPr="002462DA">
        <w:rPr>
          <w:rFonts w:ascii="Arial" w:hAnsi="Arial" w:cs="Arial"/>
          <w:color w:val="000000"/>
          <w:sz w:val="22"/>
          <w:szCs w:val="24"/>
          <w:lang w:bidi="en-US"/>
        </w:rPr>
        <w:t xml:space="preserve"> has been granted a dispensation, a councillor or non-councillor with voting rights shall withdraw from a meeting when it is considering a matter in which </w:t>
      </w:r>
      <w:r w:rsidR="00A13C58">
        <w:rPr>
          <w:rFonts w:ascii="Arial" w:hAnsi="Arial" w:cs="Arial"/>
          <w:color w:val="000000"/>
          <w:sz w:val="22"/>
          <w:szCs w:val="24"/>
          <w:lang w:bidi="en-US"/>
        </w:rPr>
        <w:t>s/he</w:t>
      </w:r>
      <w:r w:rsidRPr="002462DA">
        <w:rPr>
          <w:rFonts w:ascii="Arial" w:hAnsi="Arial" w:cs="Arial"/>
          <w:color w:val="000000"/>
          <w:sz w:val="22"/>
          <w:szCs w:val="24"/>
          <w:lang w:bidi="en-US"/>
        </w:rPr>
        <w:t xml:space="preserve"> has another interest if so required by the council’s code of conduct</w:t>
      </w:r>
      <w:r w:rsidRPr="002462DA">
        <w:rPr>
          <w:rFonts w:ascii="Arial" w:hAnsi="Arial" w:cs="Arial"/>
          <w:sz w:val="22"/>
          <w:szCs w:val="24"/>
        </w:rPr>
        <w:t xml:space="preserve">. </w:t>
      </w:r>
      <w:r w:rsidR="00A13C58">
        <w:rPr>
          <w:rFonts w:ascii="Arial" w:hAnsi="Arial" w:cs="Arial"/>
          <w:color w:val="000000"/>
          <w:sz w:val="22"/>
          <w:szCs w:val="24"/>
          <w:lang w:bidi="en-US"/>
        </w:rPr>
        <w:t>S/he</w:t>
      </w:r>
      <w:r w:rsidRPr="002462DA">
        <w:rPr>
          <w:rFonts w:ascii="Arial" w:hAnsi="Arial" w:cs="Arial"/>
          <w:color w:val="000000"/>
          <w:sz w:val="22"/>
          <w:szCs w:val="24"/>
          <w:lang w:bidi="en-US"/>
        </w:rPr>
        <w:t xml:space="preserve"> may return to the meeting after it has considered the matter in which </w:t>
      </w:r>
      <w:r w:rsidR="00A13C58">
        <w:rPr>
          <w:rFonts w:ascii="Arial" w:hAnsi="Arial" w:cs="Arial"/>
          <w:color w:val="000000"/>
          <w:sz w:val="22"/>
          <w:szCs w:val="24"/>
          <w:lang w:bidi="en-US"/>
        </w:rPr>
        <w:t>s/he</w:t>
      </w:r>
      <w:r w:rsidRPr="002462DA">
        <w:rPr>
          <w:rFonts w:ascii="Arial" w:hAnsi="Arial" w:cs="Arial"/>
          <w:color w:val="000000"/>
          <w:sz w:val="22"/>
          <w:szCs w:val="24"/>
          <w:lang w:bidi="en-US"/>
        </w:rPr>
        <w:t xml:space="preserve"> had the interest.</w:t>
      </w:r>
    </w:p>
    <w:p w:rsidR="00CA226F" w:rsidRPr="002462DA" w:rsidRDefault="00CA226F" w:rsidP="00CA226F">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CA226F" w:rsidRPr="002462DA" w:rsidRDefault="00CA226F" w:rsidP="00CA226F">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2462DA">
        <w:rPr>
          <w:rFonts w:ascii="Arial" w:hAnsi="Arial" w:cs="Arial"/>
          <w:b/>
          <w:color w:val="000000"/>
          <w:sz w:val="22"/>
          <w:szCs w:val="24"/>
          <w:lang w:bidi="en-US"/>
        </w:rPr>
        <w:t>Dispensation requests shall be in writing and submitted to the Proper Officer</w:t>
      </w:r>
      <w:r w:rsidRPr="002462DA">
        <w:rPr>
          <w:rFonts w:ascii="Arial" w:hAnsi="Arial" w:cs="Arial"/>
          <w:color w:val="000000"/>
          <w:sz w:val="22"/>
          <w:szCs w:val="24"/>
          <w:lang w:bidi="en-US"/>
        </w:rPr>
        <w:t xml:space="preserve"> as soon as possible before the meeting, or failing that, at the start of the meeting for which the dispensation is required.</w:t>
      </w:r>
    </w:p>
    <w:p w:rsidR="00CA226F" w:rsidRPr="002462DA" w:rsidRDefault="00CA226F" w:rsidP="00CA226F">
      <w:pPr>
        <w:pStyle w:val="ListParagraph"/>
        <w:spacing w:line="288" w:lineRule="auto"/>
        <w:ind w:left="153"/>
        <w:rPr>
          <w:rFonts w:ascii="Arial" w:hAnsi="Arial" w:cs="Arial"/>
          <w:color w:val="000000"/>
          <w:sz w:val="22"/>
          <w:szCs w:val="24"/>
          <w:lang w:bidi="en-US"/>
        </w:rPr>
      </w:pPr>
    </w:p>
    <w:p w:rsidR="00CA226F" w:rsidRPr="002462DA" w:rsidRDefault="00CA226F" w:rsidP="00CA226F">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2462DA">
        <w:rPr>
          <w:rFonts w:ascii="Arial" w:hAnsi="Arial" w:cs="Arial"/>
          <w:color w:val="000000"/>
          <w:sz w:val="22"/>
          <w:szCs w:val="24"/>
          <w:lang w:bidi="en-US"/>
        </w:rPr>
        <w:t xml:space="preserve">A decision as to whether to grant a dispensation shall be made by a meeting of the council, or </w:t>
      </w:r>
      <w:r w:rsidRPr="002462DA">
        <w:rPr>
          <w:rFonts w:ascii="Arial" w:hAnsi="Arial" w:cs="Arial"/>
          <w:color w:val="000000"/>
          <w:sz w:val="22"/>
          <w:szCs w:val="24"/>
          <w:lang w:bidi="en-US"/>
        </w:rPr>
        <w:lastRenderedPageBreak/>
        <w:t>committee or sub-committee for whi</w:t>
      </w:r>
      <w:r w:rsidR="00DD79E7">
        <w:rPr>
          <w:rFonts w:ascii="Arial" w:hAnsi="Arial" w:cs="Arial"/>
          <w:color w:val="000000"/>
          <w:sz w:val="22"/>
          <w:szCs w:val="24"/>
          <w:lang w:bidi="en-US"/>
        </w:rPr>
        <w:t>ch the dispensation is required</w:t>
      </w:r>
      <w:r w:rsidRPr="002462DA">
        <w:rPr>
          <w:rFonts w:ascii="Arial" w:hAnsi="Arial" w:cs="Arial"/>
          <w:color w:val="000000"/>
          <w:sz w:val="22"/>
          <w:szCs w:val="24"/>
          <w:lang w:bidi="en-US"/>
        </w:rPr>
        <w:t xml:space="preserve"> and that decision is final.</w:t>
      </w:r>
    </w:p>
    <w:p w:rsidR="00CA226F" w:rsidRPr="002462DA" w:rsidRDefault="00CA226F" w:rsidP="00CA226F">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CA226F" w:rsidRPr="002462DA" w:rsidRDefault="00CA226F" w:rsidP="00CA226F">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2462DA">
        <w:rPr>
          <w:rFonts w:ascii="Arial" w:hAnsi="Arial" w:cs="Arial"/>
          <w:color w:val="000000"/>
          <w:sz w:val="22"/>
          <w:szCs w:val="24"/>
          <w:lang w:bidi="en-US"/>
        </w:rPr>
        <w:t>A dispensation request shall confirm:</w:t>
      </w:r>
    </w:p>
    <w:p w:rsidR="00CA226F" w:rsidRPr="002462DA" w:rsidRDefault="00CA226F" w:rsidP="00CA226F">
      <w:pPr>
        <w:widowControl w:val="0"/>
        <w:numPr>
          <w:ilvl w:val="2"/>
          <w:numId w:val="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2462DA">
        <w:rPr>
          <w:rFonts w:ascii="Arial" w:hAnsi="Arial" w:cs="Arial"/>
          <w:color w:val="000000"/>
          <w:sz w:val="22"/>
          <w:szCs w:val="24"/>
          <w:lang w:bidi="en-US"/>
        </w:rPr>
        <w:t xml:space="preserve">the description and the nature of the </w:t>
      </w:r>
      <w:proofErr w:type="spellStart"/>
      <w:r w:rsidRPr="002462DA">
        <w:rPr>
          <w:rFonts w:ascii="Arial" w:hAnsi="Arial" w:cs="Arial"/>
          <w:color w:val="000000"/>
          <w:sz w:val="22"/>
          <w:szCs w:val="24"/>
          <w:lang w:bidi="en-US"/>
        </w:rPr>
        <w:t>disclosable</w:t>
      </w:r>
      <w:proofErr w:type="spellEnd"/>
      <w:r w:rsidRPr="002462DA">
        <w:rPr>
          <w:rFonts w:ascii="Arial" w:hAnsi="Arial" w:cs="Arial"/>
          <w:color w:val="000000"/>
          <w:sz w:val="22"/>
          <w:szCs w:val="24"/>
          <w:lang w:bidi="en-US"/>
        </w:rPr>
        <w:t xml:space="preserve"> pecuniary interest or other interest to which the request for the dispensation relates; </w:t>
      </w:r>
    </w:p>
    <w:p w:rsidR="00CA226F" w:rsidRPr="002462DA" w:rsidRDefault="00CA226F" w:rsidP="00CA226F">
      <w:pPr>
        <w:widowControl w:val="0"/>
        <w:numPr>
          <w:ilvl w:val="2"/>
          <w:numId w:val="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2462DA">
        <w:rPr>
          <w:rFonts w:ascii="Arial" w:hAnsi="Arial" w:cs="Arial"/>
          <w:color w:val="000000"/>
          <w:sz w:val="22"/>
          <w:szCs w:val="24"/>
          <w:lang w:bidi="en-US"/>
        </w:rPr>
        <w:t>whether the dispensation is required to participate at a meeting in a discussion only or a discussion and a vote;</w:t>
      </w:r>
    </w:p>
    <w:p w:rsidR="00CA226F" w:rsidRPr="002462DA" w:rsidRDefault="00CA226F" w:rsidP="00CA226F">
      <w:pPr>
        <w:widowControl w:val="0"/>
        <w:numPr>
          <w:ilvl w:val="2"/>
          <w:numId w:val="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2462DA">
        <w:rPr>
          <w:rFonts w:ascii="Arial" w:hAnsi="Arial" w:cs="Arial"/>
          <w:color w:val="000000"/>
          <w:sz w:val="22"/>
          <w:szCs w:val="24"/>
          <w:lang w:bidi="en-US"/>
        </w:rPr>
        <w:t xml:space="preserve">the date of the meeting or the period (not exceeding four years) for which the dispensation is sought; and </w:t>
      </w:r>
    </w:p>
    <w:p w:rsidR="00CA226F" w:rsidRPr="002462DA" w:rsidRDefault="00CA226F" w:rsidP="00CA226F">
      <w:pPr>
        <w:widowControl w:val="0"/>
        <w:numPr>
          <w:ilvl w:val="2"/>
          <w:numId w:val="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2462DA">
        <w:rPr>
          <w:rFonts w:ascii="Arial" w:hAnsi="Arial" w:cs="Arial"/>
          <w:color w:val="000000"/>
          <w:sz w:val="22"/>
          <w:szCs w:val="24"/>
          <w:lang w:bidi="en-US"/>
        </w:rPr>
        <w:t>an</w:t>
      </w:r>
      <w:proofErr w:type="gramEnd"/>
      <w:r w:rsidRPr="002462DA">
        <w:rPr>
          <w:rFonts w:ascii="Arial" w:hAnsi="Arial" w:cs="Arial"/>
          <w:color w:val="000000"/>
          <w:sz w:val="22"/>
          <w:szCs w:val="24"/>
          <w:lang w:bidi="en-US"/>
        </w:rPr>
        <w:t xml:space="preserve"> explanation as to why the dispensation is sought.</w:t>
      </w:r>
    </w:p>
    <w:p w:rsidR="00CA226F" w:rsidRPr="002462DA" w:rsidRDefault="00CA226F" w:rsidP="00CA226F">
      <w:pPr>
        <w:pStyle w:val="ListParagraph"/>
        <w:spacing w:line="288" w:lineRule="auto"/>
        <w:ind w:left="153"/>
        <w:rPr>
          <w:rFonts w:ascii="Arial" w:hAnsi="Arial" w:cs="Arial"/>
          <w:b/>
          <w:bCs/>
          <w:color w:val="000000"/>
          <w:spacing w:val="-2"/>
          <w:sz w:val="22"/>
          <w:szCs w:val="24"/>
          <w:lang w:bidi="en-US"/>
        </w:rPr>
      </w:pPr>
    </w:p>
    <w:p w:rsidR="00CA226F" w:rsidRPr="00DD79E7" w:rsidRDefault="00CA226F" w:rsidP="00DD79E7">
      <w:pPr>
        <w:widowControl w:val="0"/>
        <w:numPr>
          <w:ilvl w:val="0"/>
          <w:numId w:val="9"/>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2462DA">
        <w:rPr>
          <w:rFonts w:ascii="Arial" w:hAnsi="Arial" w:cs="Arial"/>
          <w:bCs/>
          <w:color w:val="000000"/>
          <w:spacing w:val="-2"/>
          <w:sz w:val="22"/>
          <w:szCs w:val="24"/>
          <w:lang w:bidi="en-US"/>
        </w:rPr>
        <w:t xml:space="preserve">Subject to standing orders 13(d) and (f) above, dispensations requests shall be considered </w:t>
      </w:r>
      <w:r w:rsidRPr="00DD79E7">
        <w:rPr>
          <w:rFonts w:ascii="Arial" w:hAnsi="Arial" w:cs="Arial"/>
          <w:bCs/>
          <w:color w:val="000000"/>
          <w:spacing w:val="-2"/>
          <w:sz w:val="22"/>
          <w:szCs w:val="24"/>
          <w:lang w:bidi="en-US"/>
        </w:rPr>
        <w:t>at the beginning of the meeting of the council, or committee or a sub-committee for whi</w:t>
      </w:r>
      <w:r w:rsidR="00DD79E7">
        <w:rPr>
          <w:rFonts w:ascii="Arial" w:hAnsi="Arial" w:cs="Arial"/>
          <w:bCs/>
          <w:color w:val="000000"/>
          <w:spacing w:val="-2"/>
          <w:sz w:val="22"/>
          <w:szCs w:val="24"/>
          <w:lang w:bidi="en-US"/>
        </w:rPr>
        <w:t>ch the dispensation is required</w:t>
      </w:r>
      <w:r w:rsidRPr="00DD79E7">
        <w:rPr>
          <w:rFonts w:ascii="Arial" w:hAnsi="Arial" w:cs="Arial"/>
          <w:bCs/>
          <w:color w:val="000000"/>
          <w:spacing w:val="-2"/>
          <w:sz w:val="22"/>
          <w:szCs w:val="24"/>
          <w:lang w:bidi="en-US"/>
        </w:rPr>
        <w:t>.</w:t>
      </w:r>
    </w:p>
    <w:p w:rsidR="00CA226F" w:rsidRPr="002462DA" w:rsidRDefault="00CA226F" w:rsidP="00CA226F">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2462DA">
        <w:rPr>
          <w:rFonts w:ascii="Arial" w:hAnsi="Arial" w:cs="Arial"/>
          <w:bCs/>
          <w:color w:val="000000"/>
          <w:spacing w:val="-2"/>
          <w:sz w:val="22"/>
          <w:szCs w:val="24"/>
          <w:lang w:bidi="en-US"/>
        </w:rPr>
        <w:t xml:space="preserve"> </w:t>
      </w:r>
    </w:p>
    <w:p w:rsidR="00CA226F" w:rsidRPr="002462DA" w:rsidRDefault="00CA226F" w:rsidP="00CA226F">
      <w:pPr>
        <w:widowControl w:val="0"/>
        <w:numPr>
          <w:ilvl w:val="0"/>
          <w:numId w:val="9"/>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2462DA">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CA226F" w:rsidRPr="002462DA" w:rsidRDefault="00CA226F" w:rsidP="00CA226F">
      <w:pPr>
        <w:pStyle w:val="ListParagraph"/>
        <w:spacing w:line="288" w:lineRule="auto"/>
        <w:ind w:left="153"/>
        <w:rPr>
          <w:rFonts w:ascii="Arial" w:hAnsi="Arial" w:cs="Arial"/>
          <w:b/>
          <w:bCs/>
          <w:color w:val="000000"/>
          <w:spacing w:val="-2"/>
          <w:sz w:val="22"/>
          <w:szCs w:val="24"/>
          <w:lang w:bidi="en-US"/>
        </w:rPr>
      </w:pPr>
    </w:p>
    <w:p w:rsidR="00CA226F" w:rsidRPr="002462DA" w:rsidRDefault="00CA226F" w:rsidP="00CA226F">
      <w:pPr>
        <w:pStyle w:val="ListParagraph"/>
        <w:widowControl w:val="0"/>
        <w:numPr>
          <w:ilvl w:val="1"/>
          <w:numId w:val="2"/>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2462DA">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CA226F" w:rsidRPr="002462DA" w:rsidRDefault="00CA226F" w:rsidP="00CA226F">
      <w:pPr>
        <w:pStyle w:val="ListParagraph"/>
        <w:widowControl w:val="0"/>
        <w:numPr>
          <w:ilvl w:val="1"/>
          <w:numId w:val="2"/>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2462DA">
        <w:rPr>
          <w:rFonts w:ascii="Arial" w:hAnsi="Arial" w:cs="Arial"/>
          <w:b/>
          <w:bCs/>
          <w:color w:val="000000"/>
          <w:spacing w:val="-2"/>
          <w:sz w:val="22"/>
          <w:szCs w:val="24"/>
          <w:lang w:bidi="en-US"/>
        </w:rPr>
        <w:t>granting the dispensation is in the interests of persons living in the council’s area or</w:t>
      </w:r>
    </w:p>
    <w:p w:rsidR="00CA226F" w:rsidRPr="002462DA" w:rsidRDefault="00CA226F" w:rsidP="00CA226F">
      <w:pPr>
        <w:pStyle w:val="ListParagraph"/>
        <w:widowControl w:val="0"/>
        <w:numPr>
          <w:ilvl w:val="1"/>
          <w:numId w:val="2"/>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proofErr w:type="gramStart"/>
      <w:r w:rsidRPr="002462DA">
        <w:rPr>
          <w:rFonts w:ascii="Arial" w:hAnsi="Arial" w:cs="Arial"/>
          <w:b/>
          <w:bCs/>
          <w:color w:val="000000"/>
          <w:spacing w:val="-2"/>
          <w:sz w:val="22"/>
          <w:szCs w:val="24"/>
          <w:lang w:bidi="en-US"/>
        </w:rPr>
        <w:t>it</w:t>
      </w:r>
      <w:proofErr w:type="gramEnd"/>
      <w:r w:rsidRPr="002462DA">
        <w:rPr>
          <w:rFonts w:ascii="Arial" w:hAnsi="Arial" w:cs="Arial"/>
          <w:b/>
          <w:bCs/>
          <w:color w:val="000000"/>
          <w:spacing w:val="-2"/>
          <w:sz w:val="22"/>
          <w:szCs w:val="24"/>
          <w:lang w:bidi="en-US"/>
        </w:rPr>
        <w:t xml:space="preserve"> is otherwise appropriate to grant a dispensation.</w:t>
      </w:r>
    </w:p>
    <w:p w:rsidR="00CA226F" w:rsidRDefault="00CA226F" w:rsidP="00DD79E7">
      <w:pPr>
        <w:widowControl w:val="0"/>
        <w:suppressAutoHyphens/>
        <w:autoSpaceDE w:val="0"/>
        <w:autoSpaceDN w:val="0"/>
        <w:adjustRightInd w:val="0"/>
        <w:spacing w:line="288" w:lineRule="auto"/>
        <w:textAlignment w:val="center"/>
        <w:rPr>
          <w:rFonts w:ascii="Arial" w:hAnsi="Arial" w:cs="Arial"/>
          <w:color w:val="000000"/>
          <w:lang w:bidi="en-US"/>
        </w:rPr>
      </w:pPr>
    </w:p>
    <w:p w:rsidR="00CA226F"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3C4D73" w:rsidRPr="00DD79E7" w:rsidRDefault="00CA226F" w:rsidP="00DD79E7">
      <w:pPr>
        <w:pStyle w:val="Heading21"/>
        <w:spacing w:before="0" w:line="288" w:lineRule="auto"/>
        <w:rPr>
          <w:rFonts w:ascii="Arial" w:hAnsi="Arial" w:cs="Arial"/>
          <w:color w:val="808080"/>
          <w:sz w:val="44"/>
          <w:szCs w:val="44"/>
        </w:rPr>
      </w:pPr>
      <w:bookmarkStart w:id="91" w:name="_Toc359334519"/>
      <w:bookmarkStart w:id="92" w:name="_Toc359334798"/>
      <w:bookmarkStart w:id="93" w:name="_Toc359336500"/>
      <w:bookmarkStart w:id="94" w:name="_Toc359318569"/>
      <w:bookmarkStart w:id="95" w:name="_Toc359334520"/>
      <w:bookmarkStart w:id="96" w:name="_Toc359334799"/>
      <w:bookmarkStart w:id="97" w:name="_Toc359336501"/>
      <w:bookmarkStart w:id="98" w:name="_Toc357072150"/>
      <w:bookmarkStart w:id="99" w:name="_Toc357072143"/>
      <w:bookmarkStart w:id="100" w:name="_Toc357072142"/>
      <w:bookmarkEnd w:id="91"/>
      <w:bookmarkEnd w:id="92"/>
      <w:bookmarkEnd w:id="93"/>
      <w:r w:rsidRPr="000D520D">
        <w:rPr>
          <w:rFonts w:ascii="Arial" w:hAnsi="Arial" w:cs="Arial"/>
          <w:color w:val="808080"/>
          <w:sz w:val="44"/>
          <w:szCs w:val="44"/>
        </w:rPr>
        <w:t>Code of conduct complaints</w:t>
      </w:r>
      <w:bookmarkEnd w:id="94"/>
      <w:bookmarkEnd w:id="95"/>
      <w:bookmarkEnd w:id="96"/>
      <w:bookmarkEnd w:id="97"/>
      <w:r w:rsidRPr="000D520D">
        <w:rPr>
          <w:rFonts w:ascii="Arial" w:hAnsi="Arial" w:cs="Arial"/>
          <w:color w:val="808080"/>
          <w:sz w:val="44"/>
          <w:szCs w:val="44"/>
        </w:rPr>
        <w:t xml:space="preserve"> </w:t>
      </w:r>
      <w:bookmarkEnd w:id="98"/>
    </w:p>
    <w:p w:rsidR="00CA226F" w:rsidRPr="00D21453" w:rsidRDefault="00CA226F" w:rsidP="008C74B8">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CA226F" w:rsidRPr="00DD79E7" w:rsidRDefault="00CA226F" w:rsidP="00CA226F">
      <w:pPr>
        <w:widowControl w:val="0"/>
        <w:numPr>
          <w:ilvl w:val="0"/>
          <w:numId w:val="31"/>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D79E7">
        <w:rPr>
          <w:rFonts w:ascii="Arial" w:hAnsi="Arial" w:cs="Arial"/>
          <w:color w:val="000000"/>
          <w:sz w:val="22"/>
          <w:szCs w:val="24"/>
          <w:lang w:bidi="en-US"/>
        </w:rPr>
        <w:t xml:space="preserve">Upon notification by the </w:t>
      </w:r>
      <w:r w:rsidR="00DD79E7">
        <w:rPr>
          <w:rFonts w:ascii="Arial" w:hAnsi="Arial" w:cs="Arial"/>
          <w:color w:val="000000"/>
          <w:sz w:val="22"/>
          <w:szCs w:val="24"/>
          <w:lang w:bidi="en-US"/>
        </w:rPr>
        <w:t>District or Unitary Council</w:t>
      </w:r>
      <w:r w:rsidRPr="00DD79E7">
        <w:rPr>
          <w:rFonts w:ascii="Arial" w:hAnsi="Arial" w:cs="Arial"/>
          <w:color w:val="000000"/>
          <w:sz w:val="22"/>
          <w:szCs w:val="24"/>
          <w:lang w:bidi="en-US"/>
        </w:rPr>
        <w:t xml:space="preserve"> that it is dealing with a complaint that a councillor or non-councillor with voting rights has breached the council’s code of conduct, the Proper Officer shall, subject to standing order 11 above, report this to the council.</w:t>
      </w:r>
    </w:p>
    <w:p w:rsidR="00CA226F" w:rsidRPr="00D21453" w:rsidRDefault="00CA226F" w:rsidP="00CA226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A226F" w:rsidRPr="00D21453" w:rsidRDefault="00CA226F" w:rsidP="00CA226F">
      <w:pPr>
        <w:widowControl w:val="0"/>
        <w:numPr>
          <w:ilvl w:val="0"/>
          <w:numId w:val="31"/>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Where the notification in standing order 14(a) above relates to a complaint made by the Proper Officer, the Proper Officer shall notify the </w:t>
      </w:r>
      <w:r w:rsidR="00A13C58">
        <w:rPr>
          <w:rFonts w:ascii="Arial" w:hAnsi="Arial" w:cs="Arial"/>
          <w:color w:val="000000"/>
          <w:sz w:val="22"/>
          <w:szCs w:val="24"/>
          <w:lang w:bidi="en-US"/>
        </w:rPr>
        <w:t>Chair</w:t>
      </w:r>
      <w:r w:rsidRPr="00D21453">
        <w:rPr>
          <w:rFonts w:ascii="Arial" w:hAnsi="Arial" w:cs="Arial"/>
          <w:color w:val="000000"/>
          <w:sz w:val="22"/>
          <w:szCs w:val="24"/>
          <w:lang w:bidi="en-US"/>
        </w:rPr>
        <w:t xml:space="preserve"> of Council of this fact, and the </w:t>
      </w:r>
      <w:r w:rsidR="00A13C58">
        <w:rPr>
          <w:rFonts w:ascii="Arial" w:hAnsi="Arial" w:cs="Arial"/>
          <w:color w:val="000000"/>
          <w:sz w:val="22"/>
          <w:szCs w:val="24"/>
          <w:lang w:bidi="en-US"/>
        </w:rPr>
        <w:t>Chair</w:t>
      </w:r>
      <w:r w:rsidRPr="00D21453">
        <w:rPr>
          <w:rFonts w:ascii="Arial" w:hAnsi="Arial" w:cs="Arial"/>
          <w:color w:val="000000"/>
          <w:sz w:val="22"/>
          <w:szCs w:val="24"/>
          <w:lang w:bidi="en-US"/>
        </w:rPr>
        <w:t xml:space="preserve"> shall nominate another staff member to assume the duties of the Proper Officer in relation to the complaint</w:t>
      </w:r>
      <w:r w:rsidR="007E62AC">
        <w:rPr>
          <w:rFonts w:ascii="Arial" w:hAnsi="Arial" w:cs="Arial"/>
          <w:color w:val="000000"/>
          <w:sz w:val="22"/>
          <w:szCs w:val="24"/>
          <w:lang w:bidi="en-US"/>
        </w:rPr>
        <w:t xml:space="preserve"> until it has been determined</w:t>
      </w:r>
      <w:r w:rsidRPr="00D21453">
        <w:rPr>
          <w:rFonts w:ascii="Arial" w:hAnsi="Arial" w:cs="Arial"/>
          <w:color w:val="000000"/>
          <w:sz w:val="22"/>
          <w:szCs w:val="24"/>
          <w:lang w:bidi="en-US"/>
        </w:rPr>
        <w:t xml:space="preserve"> and the council has agreed what action, if any, to take in accordance </w:t>
      </w:r>
      <w:r w:rsidR="007E62AC">
        <w:rPr>
          <w:rFonts w:ascii="Arial" w:hAnsi="Arial" w:cs="Arial"/>
          <w:color w:val="000000"/>
          <w:sz w:val="22"/>
          <w:szCs w:val="24"/>
          <w:lang w:bidi="en-US"/>
        </w:rPr>
        <w:t>with standing order 14(d) below</w:t>
      </w:r>
      <w:r w:rsidRPr="00D21453">
        <w:rPr>
          <w:rFonts w:ascii="Arial" w:hAnsi="Arial" w:cs="Arial"/>
          <w:color w:val="000000"/>
          <w:sz w:val="22"/>
          <w:szCs w:val="24"/>
          <w:lang w:bidi="en-US"/>
        </w:rPr>
        <w:t>.</w:t>
      </w:r>
    </w:p>
    <w:p w:rsidR="00CA226F" w:rsidRPr="00D21453" w:rsidRDefault="00CA226F" w:rsidP="00CA226F">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CA226F" w:rsidRPr="00D21453" w:rsidRDefault="00CA226F" w:rsidP="00CA226F">
      <w:pPr>
        <w:widowControl w:val="0"/>
        <w:numPr>
          <w:ilvl w:val="0"/>
          <w:numId w:val="31"/>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CA226F" w:rsidRPr="00D21453" w:rsidRDefault="00CA226F" w:rsidP="00CA226F">
      <w:pPr>
        <w:widowControl w:val="0"/>
        <w:numPr>
          <w:ilvl w:val="1"/>
          <w:numId w:val="32"/>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CA226F" w:rsidRPr="00D21453" w:rsidRDefault="00CA226F" w:rsidP="00CA226F">
      <w:pPr>
        <w:widowControl w:val="0"/>
        <w:numPr>
          <w:ilvl w:val="1"/>
          <w:numId w:val="32"/>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CA226F" w:rsidRPr="00D21453" w:rsidRDefault="00CA226F" w:rsidP="00CA226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A226F" w:rsidRPr="00DD79E7" w:rsidRDefault="00CA226F" w:rsidP="00CA226F">
      <w:pPr>
        <w:pStyle w:val="ListParagraph"/>
        <w:widowControl w:val="0"/>
        <w:numPr>
          <w:ilvl w:val="0"/>
          <w:numId w:val="31"/>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D79E7">
        <w:rPr>
          <w:rFonts w:ascii="Arial" w:hAnsi="Arial" w:cs="Arial"/>
          <w:b/>
          <w:color w:val="000000"/>
          <w:sz w:val="22"/>
          <w:szCs w:val="24"/>
          <w:lang w:bidi="en-US"/>
        </w:rPr>
        <w:t xml:space="preserve">Upon notification by the District or Unitary Council that a councillor or non-councillor with voting rights has breached the council’s code of conduct, the council shall </w:t>
      </w:r>
      <w:r w:rsidRPr="00DD79E7">
        <w:rPr>
          <w:rFonts w:ascii="Arial" w:hAnsi="Arial" w:cs="Arial"/>
          <w:b/>
          <w:color w:val="000000"/>
          <w:sz w:val="22"/>
          <w:szCs w:val="24"/>
          <w:lang w:bidi="en-US"/>
        </w:rPr>
        <w:lastRenderedPageBreak/>
        <w:t>consider what, if any, action to take against him. Such action excludes disqualification or suspension from office.</w:t>
      </w:r>
    </w:p>
    <w:p w:rsidR="00CA226F" w:rsidRPr="00D21453" w:rsidRDefault="00CA226F" w:rsidP="00CA226F">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3C4D73" w:rsidRPr="00DD79E7" w:rsidRDefault="00CA226F" w:rsidP="00DD79E7">
      <w:pPr>
        <w:pStyle w:val="Heading21"/>
        <w:spacing w:before="0" w:line="288" w:lineRule="auto"/>
        <w:rPr>
          <w:rFonts w:ascii="Arial" w:hAnsi="Arial" w:cs="Arial"/>
          <w:color w:val="808080"/>
          <w:sz w:val="44"/>
          <w:szCs w:val="44"/>
          <w:lang w:bidi="en-US"/>
        </w:rPr>
      </w:pPr>
      <w:bookmarkStart w:id="101" w:name="_Toc359318570"/>
      <w:bookmarkStart w:id="102" w:name="_Toc359334521"/>
      <w:bookmarkStart w:id="103" w:name="_Toc359334800"/>
      <w:bookmarkStart w:id="104" w:name="_Toc359336502"/>
      <w:r w:rsidRPr="000D520D">
        <w:rPr>
          <w:rFonts w:ascii="Arial" w:hAnsi="Arial" w:cs="Arial"/>
          <w:color w:val="808080"/>
          <w:sz w:val="44"/>
          <w:szCs w:val="44"/>
          <w:lang w:bidi="en-US"/>
        </w:rPr>
        <w:t>Proper Officer</w:t>
      </w:r>
      <w:bookmarkEnd w:id="99"/>
      <w:bookmarkEnd w:id="101"/>
      <w:bookmarkEnd w:id="102"/>
      <w:bookmarkEnd w:id="103"/>
      <w:bookmarkEnd w:id="104"/>
      <w:r w:rsidRPr="000D520D">
        <w:rPr>
          <w:rFonts w:ascii="Arial" w:hAnsi="Arial" w:cs="Arial"/>
          <w:color w:val="808080"/>
          <w:sz w:val="44"/>
          <w:szCs w:val="44"/>
          <w:lang w:bidi="en-US"/>
        </w:rPr>
        <w:t xml:space="preserve"> </w:t>
      </w:r>
    </w:p>
    <w:p w:rsidR="00CA226F" w:rsidRPr="00D21453" w:rsidRDefault="00CA226F" w:rsidP="00CA226F">
      <w:pPr>
        <w:spacing w:line="288" w:lineRule="auto"/>
        <w:rPr>
          <w:rFonts w:ascii="Arial" w:hAnsi="Arial" w:cs="Arial"/>
          <w:sz w:val="22"/>
          <w:lang w:bidi="en-US"/>
        </w:rPr>
      </w:pPr>
    </w:p>
    <w:p w:rsidR="00CA226F" w:rsidRPr="00D21453" w:rsidRDefault="00CA226F" w:rsidP="00CA226F">
      <w:pPr>
        <w:widowControl w:val="0"/>
        <w:numPr>
          <w:ilvl w:val="0"/>
          <w:numId w:val="3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rsidR="00CA226F" w:rsidRPr="00D21453" w:rsidRDefault="00CA226F" w:rsidP="00CA226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A226F" w:rsidRPr="00D21453" w:rsidRDefault="00CA226F" w:rsidP="00CA226F">
      <w:pPr>
        <w:widowControl w:val="0"/>
        <w:numPr>
          <w:ilvl w:val="0"/>
          <w:numId w:val="3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CA226F" w:rsidRPr="00D21453" w:rsidRDefault="00CA226F" w:rsidP="00CA226F">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3D2B5B">
        <w:rPr>
          <w:rFonts w:ascii="Arial" w:hAnsi="Arial" w:cs="Arial"/>
          <w:b/>
          <w:color w:val="000000"/>
          <w:sz w:val="22"/>
          <w:szCs w:val="24"/>
          <w:lang w:bidi="en-US"/>
        </w:rPr>
        <w:t xml:space="preserve">at least three clear days before a meeting of the council, a committee </w:t>
      </w:r>
      <w:r w:rsidRPr="003D2B5B">
        <w:rPr>
          <w:rFonts w:ascii="Arial" w:hAnsi="Arial" w:cs="Arial"/>
          <w:color w:val="000000"/>
          <w:sz w:val="22"/>
          <w:szCs w:val="24"/>
          <w:lang w:bidi="en-US"/>
        </w:rPr>
        <w:t>and a sub-committee</w:t>
      </w:r>
      <w:r w:rsidRPr="003D2B5B">
        <w:rPr>
          <w:rFonts w:ascii="Arial" w:hAnsi="Arial" w:cs="Arial"/>
          <w:b/>
          <w:color w:val="000000"/>
          <w:sz w:val="22"/>
          <w:szCs w:val="24"/>
          <w:lang w:bidi="en-US"/>
        </w:rPr>
        <w:t xml:space="preserve"> serve on councillors, </w:t>
      </w:r>
      <w:r w:rsidR="003D2B5B" w:rsidRPr="003D2B5B">
        <w:rPr>
          <w:rFonts w:ascii="Arial" w:hAnsi="Arial" w:cs="Arial"/>
          <w:b/>
          <w:color w:val="000000"/>
          <w:sz w:val="22"/>
          <w:szCs w:val="24"/>
          <w:lang w:bidi="en-US"/>
        </w:rPr>
        <w:t xml:space="preserve">by delivery or post at their residences, or </w:t>
      </w:r>
      <w:r w:rsidRPr="003D2B5B">
        <w:rPr>
          <w:rFonts w:ascii="Arial" w:hAnsi="Arial" w:cs="Arial"/>
          <w:b/>
          <w:color w:val="000000"/>
          <w:sz w:val="22"/>
          <w:szCs w:val="24"/>
          <w:lang w:bidi="en-US"/>
        </w:rPr>
        <w:t xml:space="preserve">by email, </w:t>
      </w:r>
      <w:r w:rsidR="003D2B5B">
        <w:rPr>
          <w:rFonts w:ascii="Arial" w:hAnsi="Arial" w:cs="Arial"/>
          <w:b/>
          <w:color w:val="000000"/>
          <w:sz w:val="22"/>
          <w:szCs w:val="24"/>
          <w:lang w:bidi="en-US"/>
        </w:rPr>
        <w:t xml:space="preserve">a signed summons </w:t>
      </w:r>
      <w:r w:rsidRPr="003D2B5B">
        <w:rPr>
          <w:rFonts w:ascii="Arial" w:hAnsi="Arial" w:cs="Arial"/>
          <w:b/>
          <w:color w:val="000000"/>
          <w:sz w:val="22"/>
          <w:szCs w:val="24"/>
          <w:lang w:bidi="en-US"/>
        </w:rPr>
        <w:t>confirming the time, place and the agenda</w:t>
      </w:r>
      <w:r w:rsidR="003D2B5B">
        <w:rPr>
          <w:rFonts w:ascii="Arial" w:hAnsi="Arial" w:cs="Arial"/>
          <w:b/>
          <w:color w:val="000000"/>
          <w:sz w:val="22"/>
          <w:szCs w:val="24"/>
          <w:lang w:bidi="en-US"/>
        </w:rPr>
        <w:t>,</w:t>
      </w:r>
      <w:r w:rsidRPr="003D2B5B">
        <w:rPr>
          <w:rFonts w:ascii="Arial" w:hAnsi="Arial" w:cs="Arial"/>
          <w:b/>
          <w:color w:val="000000"/>
          <w:sz w:val="22"/>
          <w:szCs w:val="24"/>
          <w:lang w:bidi="en-US"/>
        </w:rPr>
        <w:t xml:space="preserve"> provided any such email contains the electronic signature and title of the Proper Officer</w:t>
      </w:r>
      <w:r w:rsidRPr="00D21453">
        <w:rPr>
          <w:rFonts w:ascii="Arial" w:hAnsi="Arial" w:cs="Arial"/>
          <w:color w:val="000000"/>
          <w:sz w:val="22"/>
          <w:szCs w:val="24"/>
          <w:lang w:bidi="en-US"/>
        </w:rPr>
        <w:t xml:space="preserve">. </w:t>
      </w:r>
    </w:p>
    <w:p w:rsidR="00CA226F" w:rsidRPr="00D21453" w:rsidRDefault="00CA226F" w:rsidP="00CA226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CA226F" w:rsidRPr="00D21453"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CA226F" w:rsidRPr="00D21453" w:rsidRDefault="00CA226F" w:rsidP="00CA226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CA226F" w:rsidRPr="00D21453"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standing order 9 above, include on the agenda all motions in the order received unless a councillor has given written notice at least ( </w:t>
      </w:r>
      <w:r w:rsidR="00DD79E7">
        <w:rPr>
          <w:rFonts w:ascii="Arial" w:hAnsi="Arial" w:cs="Arial"/>
          <w:color w:val="000000"/>
          <w:sz w:val="22"/>
          <w:szCs w:val="24"/>
          <w:lang w:bidi="en-US"/>
        </w:rPr>
        <w:t>7</w:t>
      </w:r>
      <w:r w:rsidRPr="00D21453">
        <w:rPr>
          <w:rFonts w:ascii="Arial" w:hAnsi="Arial" w:cs="Arial"/>
          <w:color w:val="000000"/>
          <w:sz w:val="22"/>
          <w:szCs w:val="24"/>
          <w:lang w:bidi="en-US"/>
        </w:rPr>
        <w:t xml:space="preserve"> ) days before the meeting confirming his withdrawal of it;</w:t>
      </w:r>
    </w:p>
    <w:p w:rsidR="00CA226F" w:rsidRPr="00D21453"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convene a meeting of full council for the election of a new </w:t>
      </w:r>
      <w:r w:rsidR="00A13C58">
        <w:rPr>
          <w:rFonts w:ascii="Arial" w:hAnsi="Arial" w:cs="Arial"/>
          <w:b/>
          <w:bCs/>
          <w:color w:val="000000"/>
          <w:sz w:val="22"/>
          <w:szCs w:val="24"/>
          <w:lang w:bidi="en-US"/>
        </w:rPr>
        <w:t>Chair</w:t>
      </w:r>
      <w:r w:rsidRPr="00D21453">
        <w:rPr>
          <w:rFonts w:ascii="Arial" w:hAnsi="Arial" w:cs="Arial"/>
          <w:b/>
          <w:bCs/>
          <w:color w:val="000000"/>
          <w:sz w:val="22"/>
          <w:szCs w:val="24"/>
          <w:lang w:bidi="en-US"/>
        </w:rPr>
        <w:t xml:space="preserve"> of the Council, occasioned by a casual vacancy in his office;</w:t>
      </w:r>
    </w:p>
    <w:p w:rsidR="00CA226F" w:rsidRPr="00D21453"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CA226F" w:rsidRPr="00D21453"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CA226F" w:rsidRPr="00D21453"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CA226F" w:rsidRPr="00D21453"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CA226F" w:rsidRPr="00D21453" w:rsidRDefault="00CA226F" w:rsidP="00CA226F">
      <w:pPr>
        <w:widowControl w:val="0"/>
        <w:numPr>
          <w:ilvl w:val="1"/>
          <w:numId w:val="33"/>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CA226F" w:rsidRPr="00D21453"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CA226F" w:rsidRPr="00D21453"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CA226F" w:rsidRPr="00D21453"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CA226F" w:rsidRPr="00D21453" w:rsidRDefault="00CA226F" w:rsidP="00CA226F">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CA226F" w:rsidRPr="00D21453"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CA226F" w:rsidRPr="00D21453"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E45238" w:rsidRPr="00E45238"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E45238">
        <w:rPr>
          <w:rFonts w:ascii="Arial" w:hAnsi="Arial" w:cs="Arial"/>
          <w:color w:val="000000"/>
          <w:sz w:val="22"/>
          <w:szCs w:val="24"/>
          <w:lang w:bidi="en-US"/>
        </w:rPr>
        <w:t>refer</w:t>
      </w:r>
      <w:proofErr w:type="gramEnd"/>
      <w:r w:rsidRPr="00E45238">
        <w:rPr>
          <w:rFonts w:ascii="Arial" w:hAnsi="Arial" w:cs="Arial"/>
          <w:color w:val="000000"/>
          <w:sz w:val="22"/>
          <w:szCs w:val="24"/>
          <w:lang w:bidi="en-US"/>
        </w:rPr>
        <w:t xml:space="preserve"> a planning application received by the cou</w:t>
      </w:r>
      <w:r w:rsidR="003D2B5B">
        <w:rPr>
          <w:rFonts w:ascii="Arial" w:hAnsi="Arial" w:cs="Arial"/>
          <w:color w:val="000000"/>
          <w:sz w:val="22"/>
          <w:szCs w:val="24"/>
          <w:lang w:bidi="en-US"/>
        </w:rPr>
        <w:t xml:space="preserve">ncil to the </w:t>
      </w:r>
      <w:r w:rsidR="00A13C58">
        <w:rPr>
          <w:rFonts w:ascii="Arial" w:hAnsi="Arial" w:cs="Arial"/>
          <w:color w:val="000000"/>
          <w:sz w:val="22"/>
          <w:szCs w:val="24"/>
          <w:lang w:bidi="en-US"/>
        </w:rPr>
        <w:t>Chair</w:t>
      </w:r>
      <w:r w:rsidRPr="00E45238">
        <w:rPr>
          <w:rFonts w:ascii="Arial" w:hAnsi="Arial" w:cs="Arial"/>
          <w:color w:val="000000"/>
          <w:sz w:val="22"/>
          <w:szCs w:val="24"/>
          <w:lang w:bidi="en-US"/>
        </w:rPr>
        <w:t xml:space="preserve"> or in his absence t</w:t>
      </w:r>
      <w:r w:rsidR="003D2B5B">
        <w:rPr>
          <w:rFonts w:ascii="Arial" w:hAnsi="Arial" w:cs="Arial"/>
          <w:color w:val="000000"/>
          <w:sz w:val="22"/>
          <w:szCs w:val="24"/>
          <w:lang w:bidi="en-US"/>
        </w:rPr>
        <w:t>he Vice-</w:t>
      </w:r>
      <w:r w:rsidR="00A13C58">
        <w:rPr>
          <w:rFonts w:ascii="Arial" w:hAnsi="Arial" w:cs="Arial"/>
          <w:color w:val="000000"/>
          <w:sz w:val="22"/>
          <w:szCs w:val="24"/>
          <w:lang w:bidi="en-US"/>
        </w:rPr>
        <w:t>Chair</w:t>
      </w:r>
      <w:r w:rsidR="003D2B5B">
        <w:rPr>
          <w:rFonts w:ascii="Arial" w:hAnsi="Arial" w:cs="Arial"/>
          <w:color w:val="000000"/>
          <w:sz w:val="22"/>
          <w:szCs w:val="24"/>
          <w:lang w:bidi="en-US"/>
        </w:rPr>
        <w:t xml:space="preserve"> of the Council</w:t>
      </w:r>
      <w:r w:rsidRPr="00E45238">
        <w:rPr>
          <w:rFonts w:ascii="Arial" w:hAnsi="Arial" w:cs="Arial"/>
          <w:color w:val="000000"/>
          <w:sz w:val="22"/>
          <w:szCs w:val="24"/>
          <w:lang w:bidi="en-US"/>
        </w:rPr>
        <w:t xml:space="preserve"> within two working days of receipt to facilitate an extraordinary </w:t>
      </w:r>
      <w:r w:rsidRPr="00E45238">
        <w:rPr>
          <w:rFonts w:ascii="Arial" w:hAnsi="Arial" w:cs="Arial"/>
          <w:color w:val="000000"/>
          <w:sz w:val="22"/>
          <w:szCs w:val="24"/>
          <w:lang w:bidi="en-US"/>
        </w:rPr>
        <w:lastRenderedPageBreak/>
        <w:t>meeting if the nature of a planning application requires consideration befor</w:t>
      </w:r>
      <w:r w:rsidR="00E45238" w:rsidRPr="00E45238">
        <w:rPr>
          <w:rFonts w:ascii="Arial" w:hAnsi="Arial" w:cs="Arial"/>
          <w:color w:val="000000"/>
          <w:sz w:val="22"/>
          <w:szCs w:val="24"/>
          <w:lang w:bidi="en-US"/>
        </w:rPr>
        <w:t xml:space="preserve">e the next ordinary meeting of </w:t>
      </w:r>
      <w:r w:rsidRPr="00E45238">
        <w:rPr>
          <w:rFonts w:ascii="Arial" w:hAnsi="Arial" w:cs="Arial"/>
          <w:color w:val="000000"/>
          <w:sz w:val="22"/>
          <w:szCs w:val="24"/>
          <w:lang w:bidi="en-US"/>
        </w:rPr>
        <w:t>the council</w:t>
      </w:r>
      <w:r w:rsidR="00E45238" w:rsidRPr="00E45238">
        <w:rPr>
          <w:rFonts w:ascii="Arial" w:hAnsi="Arial" w:cs="Arial"/>
          <w:color w:val="000000"/>
          <w:sz w:val="22"/>
          <w:szCs w:val="24"/>
          <w:lang w:bidi="en-US"/>
        </w:rPr>
        <w:t>.</w:t>
      </w:r>
    </w:p>
    <w:p w:rsidR="00CA226F" w:rsidRPr="00E45238"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E45238">
        <w:rPr>
          <w:rFonts w:ascii="Arial" w:hAnsi="Arial" w:cs="Arial"/>
          <w:color w:val="000000"/>
          <w:sz w:val="22"/>
          <w:szCs w:val="24"/>
          <w:lang w:bidi="en-US"/>
        </w:rPr>
        <w:t>manage access to information about the council via the publication scheme; and</w:t>
      </w:r>
    </w:p>
    <w:p w:rsidR="00CA226F" w:rsidRPr="00E45238" w:rsidRDefault="00CA226F" w:rsidP="00CA226F">
      <w:pPr>
        <w:widowControl w:val="0"/>
        <w:numPr>
          <w:ilvl w:val="1"/>
          <w:numId w:val="3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E45238">
        <w:rPr>
          <w:rFonts w:ascii="Arial" w:hAnsi="Arial" w:cs="Arial"/>
          <w:color w:val="000000"/>
          <w:sz w:val="22"/>
          <w:szCs w:val="24"/>
          <w:lang w:bidi="en-US"/>
        </w:rPr>
        <w:t>retain</w:t>
      </w:r>
      <w:proofErr w:type="gramEnd"/>
      <w:r w:rsidRPr="00E45238">
        <w:rPr>
          <w:rFonts w:ascii="Arial" w:hAnsi="Arial" w:cs="Arial"/>
          <w:color w:val="000000"/>
          <w:sz w:val="22"/>
          <w:szCs w:val="24"/>
          <w:lang w:bidi="en-US"/>
        </w:rPr>
        <w:t xml:space="preserve"> custody of the seal of the council (if any) which shall not be used without a resolution to that effect.</w:t>
      </w:r>
    </w:p>
    <w:p w:rsidR="00CA226F" w:rsidRDefault="00CA226F" w:rsidP="00CA226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105" w:name="_Toc357072144"/>
    </w:p>
    <w:p w:rsidR="00CA226F" w:rsidRPr="00E45238" w:rsidRDefault="00CA226F" w:rsidP="00E45238">
      <w:pPr>
        <w:rPr>
          <w:rFonts w:ascii="Arial" w:hAnsi="Arial" w:cs="Arial"/>
          <w:i/>
          <w:color w:val="000000"/>
          <w:sz w:val="22"/>
          <w:szCs w:val="24"/>
          <w:lang w:bidi="en-US"/>
        </w:rPr>
      </w:pPr>
    </w:p>
    <w:p w:rsidR="00CA226F" w:rsidRPr="00D21453" w:rsidRDefault="00CA226F" w:rsidP="00CA226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CA226F" w:rsidRPr="00E45238" w:rsidRDefault="00CA226F" w:rsidP="00CA226F">
      <w:pPr>
        <w:pStyle w:val="Heading21"/>
        <w:spacing w:before="0" w:line="288" w:lineRule="auto"/>
        <w:rPr>
          <w:rFonts w:ascii="Arial" w:hAnsi="Arial" w:cs="Arial"/>
          <w:color w:val="808080"/>
          <w:sz w:val="44"/>
          <w:szCs w:val="44"/>
        </w:rPr>
      </w:pPr>
      <w:bookmarkStart w:id="106" w:name="_Toc359318571"/>
      <w:bookmarkStart w:id="107" w:name="_Toc359334522"/>
      <w:bookmarkStart w:id="108" w:name="_Toc359334801"/>
      <w:bookmarkStart w:id="109" w:name="_Toc359336503"/>
      <w:r w:rsidRPr="00E45238">
        <w:rPr>
          <w:rFonts w:ascii="Arial" w:hAnsi="Arial" w:cs="Arial"/>
          <w:color w:val="808080"/>
          <w:sz w:val="44"/>
          <w:szCs w:val="44"/>
        </w:rPr>
        <w:t>R</w:t>
      </w:r>
      <w:bookmarkEnd w:id="105"/>
      <w:r w:rsidRPr="00E45238">
        <w:rPr>
          <w:rFonts w:ascii="Arial" w:hAnsi="Arial" w:cs="Arial"/>
          <w:color w:val="808080"/>
          <w:sz w:val="44"/>
          <w:szCs w:val="44"/>
        </w:rPr>
        <w:t>esponsible Financial Officer</w:t>
      </w:r>
      <w:bookmarkEnd w:id="106"/>
      <w:bookmarkEnd w:id="107"/>
      <w:bookmarkEnd w:id="108"/>
      <w:bookmarkEnd w:id="109"/>
      <w:r w:rsidRPr="00E45238">
        <w:rPr>
          <w:rFonts w:ascii="Arial" w:hAnsi="Arial" w:cs="Arial"/>
          <w:color w:val="808080"/>
          <w:sz w:val="44"/>
          <w:szCs w:val="44"/>
        </w:rPr>
        <w:t xml:space="preserve"> </w:t>
      </w:r>
    </w:p>
    <w:p w:rsidR="00CA226F" w:rsidRPr="00E45238" w:rsidRDefault="00CA226F" w:rsidP="00CA226F">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CA226F" w:rsidRPr="00E45238" w:rsidRDefault="00CA226F" w:rsidP="00CA226F">
      <w:pPr>
        <w:pStyle w:val="ListParagraph"/>
        <w:widowControl w:val="0"/>
        <w:numPr>
          <w:ilvl w:val="0"/>
          <w:numId w:val="34"/>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E45238">
        <w:rPr>
          <w:rFonts w:ascii="Arial" w:hAnsi="Arial" w:cs="Arial"/>
          <w:color w:val="000000"/>
          <w:sz w:val="22"/>
          <w:lang w:bidi="en-US"/>
        </w:rPr>
        <w:t>The council shall appoint</w:t>
      </w:r>
      <w:r w:rsidRPr="00E45238">
        <w:rPr>
          <w:rFonts w:ascii="Arial" w:hAnsi="Arial" w:cs="Arial"/>
          <w:b/>
          <w:color w:val="000000"/>
          <w:sz w:val="22"/>
          <w:lang w:bidi="en-US"/>
        </w:rPr>
        <w:t xml:space="preserve"> </w:t>
      </w:r>
      <w:r w:rsidRPr="00E45238">
        <w:rPr>
          <w:rFonts w:ascii="Arial" w:hAnsi="Arial" w:cs="Arial"/>
          <w:color w:val="000000"/>
          <w:sz w:val="22"/>
          <w:lang w:bidi="en-US"/>
        </w:rPr>
        <w:t>appropriate staff member(s)</w:t>
      </w:r>
      <w:r w:rsidRPr="00E45238">
        <w:rPr>
          <w:rFonts w:ascii="Arial" w:hAnsi="Arial" w:cs="Arial"/>
          <w:sz w:val="28"/>
        </w:rPr>
        <w:t xml:space="preserve"> </w:t>
      </w:r>
      <w:r w:rsidRPr="00E45238">
        <w:rPr>
          <w:rFonts w:ascii="Arial" w:hAnsi="Arial" w:cs="Arial"/>
          <w:color w:val="000000"/>
          <w:sz w:val="22"/>
          <w:lang w:bidi="en-US"/>
        </w:rPr>
        <w:t>to undertake the work of the Responsible Financial Officer when the Responsible Financial Officer is absent.</w:t>
      </w:r>
    </w:p>
    <w:p w:rsidR="00CA226F" w:rsidRPr="00674251" w:rsidRDefault="00CA226F" w:rsidP="00CA226F">
      <w:pPr>
        <w:widowControl w:val="0"/>
        <w:autoSpaceDE w:val="0"/>
        <w:autoSpaceDN w:val="0"/>
        <w:adjustRightInd w:val="0"/>
        <w:spacing w:line="288" w:lineRule="auto"/>
        <w:textAlignment w:val="center"/>
        <w:rPr>
          <w:rFonts w:ascii="Arial" w:hAnsi="Arial" w:cs="Arial"/>
          <w:b/>
          <w:bCs/>
          <w:color w:val="000000"/>
          <w:szCs w:val="40"/>
          <w:lang w:bidi="en-US"/>
        </w:rPr>
      </w:pPr>
    </w:p>
    <w:p w:rsidR="00CA226F" w:rsidRPr="000D520D" w:rsidRDefault="00CA226F" w:rsidP="00CA226F">
      <w:pPr>
        <w:widowControl w:val="0"/>
        <w:autoSpaceDE w:val="0"/>
        <w:autoSpaceDN w:val="0"/>
        <w:adjustRightInd w:val="0"/>
        <w:spacing w:line="288" w:lineRule="auto"/>
        <w:textAlignment w:val="center"/>
        <w:rPr>
          <w:rFonts w:ascii="Arial" w:hAnsi="Arial" w:cs="Arial"/>
          <w:b/>
          <w:bCs/>
          <w:color w:val="808080"/>
          <w:szCs w:val="40"/>
          <w:lang w:bidi="en-US"/>
        </w:rPr>
      </w:pPr>
    </w:p>
    <w:p w:rsidR="00CA226F" w:rsidRPr="0085342A" w:rsidRDefault="00CA226F" w:rsidP="00CA226F">
      <w:pPr>
        <w:pStyle w:val="Heading21"/>
        <w:spacing w:before="0" w:line="288" w:lineRule="auto"/>
        <w:rPr>
          <w:rFonts w:ascii="Arial" w:hAnsi="Arial" w:cs="Arial"/>
          <w:color w:val="808080"/>
          <w:sz w:val="44"/>
          <w:szCs w:val="44"/>
        </w:rPr>
      </w:pPr>
      <w:bookmarkStart w:id="110" w:name="_Toc357072147"/>
      <w:bookmarkStart w:id="111" w:name="_Toc359318572"/>
      <w:bookmarkStart w:id="112" w:name="_Toc359334523"/>
      <w:bookmarkStart w:id="113" w:name="_Toc359334802"/>
      <w:bookmarkStart w:id="114" w:name="_Toc359336504"/>
      <w:r w:rsidRPr="000D520D">
        <w:rPr>
          <w:rFonts w:ascii="Arial" w:hAnsi="Arial" w:cs="Arial"/>
          <w:color w:val="808080"/>
          <w:sz w:val="44"/>
          <w:szCs w:val="44"/>
        </w:rPr>
        <w:t>Accounts and accounting statement</w:t>
      </w:r>
      <w:bookmarkEnd w:id="110"/>
      <w:r w:rsidRPr="000D520D">
        <w:rPr>
          <w:rFonts w:ascii="Arial" w:hAnsi="Arial" w:cs="Arial"/>
          <w:color w:val="808080"/>
          <w:sz w:val="44"/>
          <w:szCs w:val="44"/>
        </w:rPr>
        <w:t>s</w:t>
      </w:r>
      <w:bookmarkEnd w:id="111"/>
      <w:bookmarkEnd w:id="112"/>
      <w:bookmarkEnd w:id="113"/>
      <w:bookmarkEnd w:id="114"/>
    </w:p>
    <w:p w:rsidR="00CA226F" w:rsidRPr="00D21453"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CA226F" w:rsidRPr="00D43A8D" w:rsidRDefault="00CA226F" w:rsidP="00CA226F">
      <w:pPr>
        <w:pStyle w:val="ListParagraph"/>
        <w:numPr>
          <w:ilvl w:val="0"/>
          <w:numId w:val="16"/>
        </w:numPr>
        <w:tabs>
          <w:tab w:val="clear" w:pos="1134"/>
          <w:tab w:val="num" w:pos="567"/>
        </w:tabs>
        <w:spacing w:line="288" w:lineRule="auto"/>
        <w:ind w:left="567"/>
        <w:rPr>
          <w:rFonts w:ascii="Arial" w:hAnsi="Arial" w:cs="Arial"/>
          <w:color w:val="000000"/>
          <w:sz w:val="22"/>
          <w:lang w:bidi="en-US"/>
        </w:rPr>
      </w:pPr>
      <w:r w:rsidRPr="00D43A8D">
        <w:rPr>
          <w:rFonts w:ascii="Arial" w:hAnsi="Arial" w:cs="Arial"/>
          <w:color w:val="000000"/>
          <w:sz w:val="22"/>
          <w:lang w:bidi="en-US"/>
        </w:rPr>
        <w:t>“Proper practices” in standing orders refer</w:t>
      </w:r>
      <w:r w:rsidR="00D43A8D">
        <w:rPr>
          <w:rFonts w:ascii="Arial" w:hAnsi="Arial" w:cs="Arial"/>
          <w:color w:val="000000"/>
          <w:sz w:val="22"/>
          <w:lang w:bidi="en-US"/>
        </w:rPr>
        <w:t xml:space="preserve"> to the most recent version of </w:t>
      </w:r>
      <w:r w:rsidRPr="00D43A8D">
        <w:rPr>
          <w:rFonts w:ascii="Arial" w:hAnsi="Arial" w:cs="Arial"/>
          <w:color w:val="000000"/>
          <w:sz w:val="22"/>
          <w:lang w:bidi="en-US"/>
        </w:rPr>
        <w:t>Governance and Accountability for Local Councils – a</w:t>
      </w:r>
      <w:r w:rsidR="00D43A8D">
        <w:rPr>
          <w:rFonts w:ascii="Arial" w:hAnsi="Arial" w:cs="Arial"/>
          <w:color w:val="000000"/>
          <w:sz w:val="22"/>
          <w:lang w:bidi="en-US"/>
        </w:rPr>
        <w:t xml:space="preserve"> Practitioners’ Guide (England)</w:t>
      </w:r>
    </w:p>
    <w:p w:rsidR="00CA226F" w:rsidRPr="00D43A8D"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CA226F" w:rsidRPr="00D43A8D" w:rsidRDefault="00CA226F" w:rsidP="00CA226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43A8D">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CA226F" w:rsidRPr="00D43A8D"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D43A8D" w:rsidRDefault="00CA226F" w:rsidP="00CA226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43A8D">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CA226F" w:rsidRPr="00D43A8D" w:rsidRDefault="00CA226F" w:rsidP="00CA226F">
      <w:pPr>
        <w:pStyle w:val="ListParagraph"/>
        <w:widowControl w:val="0"/>
        <w:numPr>
          <w:ilvl w:val="2"/>
          <w:numId w:val="2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43A8D">
        <w:rPr>
          <w:rFonts w:ascii="Arial" w:hAnsi="Arial" w:cs="Arial"/>
          <w:color w:val="000000"/>
          <w:sz w:val="22"/>
          <w:lang w:bidi="en-US"/>
        </w:rPr>
        <w:t xml:space="preserve">the council’s receipts and payments for each quarter; </w:t>
      </w:r>
    </w:p>
    <w:p w:rsidR="00CA226F" w:rsidRPr="00D43A8D" w:rsidRDefault="00CA226F" w:rsidP="00CA226F">
      <w:pPr>
        <w:pStyle w:val="ListParagraph"/>
        <w:widowControl w:val="0"/>
        <w:numPr>
          <w:ilvl w:val="2"/>
          <w:numId w:val="2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43A8D">
        <w:rPr>
          <w:rFonts w:ascii="Arial" w:hAnsi="Arial" w:cs="Arial"/>
          <w:color w:val="000000"/>
          <w:sz w:val="22"/>
          <w:lang w:bidi="en-US"/>
        </w:rPr>
        <w:t>the council’s aggregate receipts and payments for the year to date;</w:t>
      </w:r>
    </w:p>
    <w:p w:rsidR="00CA226F" w:rsidRPr="00D43A8D" w:rsidRDefault="00CA226F" w:rsidP="00CA226F">
      <w:pPr>
        <w:pStyle w:val="ListParagraph"/>
        <w:widowControl w:val="0"/>
        <w:numPr>
          <w:ilvl w:val="2"/>
          <w:numId w:val="2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43A8D">
        <w:rPr>
          <w:rFonts w:ascii="Arial" w:hAnsi="Arial" w:cs="Arial"/>
          <w:color w:val="000000"/>
          <w:sz w:val="22"/>
          <w:lang w:bidi="en-US"/>
        </w:rPr>
        <w:t>the balances held at the end of the quarter being reported</w:t>
      </w:r>
    </w:p>
    <w:p w:rsidR="00CA226F" w:rsidRPr="00D43A8D"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CA226F" w:rsidRPr="00D43A8D"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D43A8D">
        <w:rPr>
          <w:rFonts w:ascii="Arial" w:hAnsi="Arial" w:cs="Arial"/>
          <w:color w:val="000000"/>
          <w:sz w:val="22"/>
          <w:lang w:bidi="en-US"/>
        </w:rPr>
        <w:t>and</w:t>
      </w:r>
      <w:proofErr w:type="gramEnd"/>
      <w:r w:rsidRPr="00D43A8D">
        <w:rPr>
          <w:rFonts w:ascii="Arial" w:hAnsi="Arial" w:cs="Arial"/>
          <w:color w:val="000000"/>
          <w:sz w:val="22"/>
          <w:lang w:bidi="en-US"/>
        </w:rPr>
        <w:t xml:space="preserve"> which includes a comparison with the budget for the financial year and highlights any actual or potential overspends.</w:t>
      </w:r>
    </w:p>
    <w:p w:rsidR="00CA226F" w:rsidRPr="00D43A8D" w:rsidRDefault="00CA226F" w:rsidP="00CA226F">
      <w:pPr>
        <w:pStyle w:val="ListParagraph"/>
        <w:spacing w:line="288" w:lineRule="auto"/>
        <w:ind w:left="153"/>
        <w:rPr>
          <w:rFonts w:ascii="Arial" w:hAnsi="Arial" w:cs="Arial"/>
          <w:color w:val="000000"/>
          <w:sz w:val="22"/>
          <w:lang w:bidi="en-US"/>
        </w:rPr>
      </w:pPr>
    </w:p>
    <w:p w:rsidR="00CA226F" w:rsidRPr="00D43A8D" w:rsidRDefault="00CA226F" w:rsidP="00CA226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43A8D">
        <w:rPr>
          <w:rFonts w:ascii="Arial" w:hAnsi="Arial" w:cs="Arial"/>
          <w:color w:val="000000"/>
          <w:sz w:val="22"/>
          <w:lang w:bidi="en-US"/>
        </w:rPr>
        <w:t>As soon as possible after the financial year end at 31 March, the Responsible Financial Officer shall provide:</w:t>
      </w:r>
    </w:p>
    <w:p w:rsidR="00CA226F" w:rsidRPr="00D43A8D" w:rsidRDefault="00CA226F" w:rsidP="00CA226F">
      <w:pPr>
        <w:pStyle w:val="ListParagraph"/>
        <w:widowControl w:val="0"/>
        <w:numPr>
          <w:ilvl w:val="2"/>
          <w:numId w:val="3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43A8D">
        <w:rPr>
          <w:rFonts w:ascii="Arial" w:hAnsi="Arial" w:cs="Arial"/>
          <w:color w:val="000000"/>
          <w:sz w:val="22"/>
          <w:lang w:bidi="en-US"/>
        </w:rPr>
        <w:t xml:space="preserve">each councillor with a statement summarising the council’s receipts and payments for the last quarter and the year to date for information; and </w:t>
      </w:r>
    </w:p>
    <w:p w:rsidR="00CA226F" w:rsidRPr="00D43A8D" w:rsidRDefault="00CA226F" w:rsidP="00CA226F">
      <w:pPr>
        <w:pStyle w:val="ListParagraph"/>
        <w:widowControl w:val="0"/>
        <w:numPr>
          <w:ilvl w:val="2"/>
          <w:numId w:val="38"/>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43A8D">
        <w:rPr>
          <w:rFonts w:ascii="Arial" w:hAnsi="Arial" w:cs="Arial"/>
          <w:color w:val="000000"/>
          <w:sz w:val="22"/>
          <w:lang w:bidi="en-US"/>
        </w:rPr>
        <w:t>to</w:t>
      </w:r>
      <w:proofErr w:type="gramEnd"/>
      <w:r w:rsidRPr="00D43A8D">
        <w:rPr>
          <w:rFonts w:ascii="Arial" w:hAnsi="Arial" w:cs="Arial"/>
          <w:color w:val="000000"/>
          <w:sz w:val="22"/>
          <w:lang w:bidi="en-US"/>
        </w:rPr>
        <w:t xml:space="preserve"> the full council the accounting statements for the year in the form of Section 1 of the annual return, as required by proper practices,</w:t>
      </w:r>
      <w:r w:rsidRPr="00D43A8D">
        <w:rPr>
          <w:rFonts w:ascii="Arial" w:hAnsi="Arial" w:cs="Arial"/>
          <w:sz w:val="28"/>
        </w:rPr>
        <w:t xml:space="preserve"> </w:t>
      </w:r>
      <w:r w:rsidRPr="00D43A8D">
        <w:rPr>
          <w:rFonts w:ascii="Arial" w:hAnsi="Arial" w:cs="Arial"/>
          <w:color w:val="000000"/>
          <w:sz w:val="22"/>
          <w:lang w:bidi="en-US"/>
        </w:rPr>
        <w:t>for consideration and approval.</w:t>
      </w:r>
    </w:p>
    <w:p w:rsidR="00CA226F" w:rsidRPr="00D43A8D"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D21453" w:rsidRDefault="00CA226F" w:rsidP="00CA226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43A8D">
        <w:rPr>
          <w:rFonts w:ascii="Arial" w:hAnsi="Arial" w:cs="Arial"/>
          <w:color w:val="000000"/>
          <w:sz w:val="22"/>
          <w:lang w:bidi="en-US"/>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w:t>
      </w:r>
      <w:r w:rsidRPr="00D21453">
        <w:rPr>
          <w:rFonts w:ascii="Arial" w:hAnsi="Arial" w:cs="Arial"/>
          <w:color w:val="000000"/>
          <w:sz w:val="22"/>
          <w:lang w:bidi="en-US"/>
        </w:rPr>
        <w:t xml:space="preserve"> consideration and formal approval before 30 June.</w:t>
      </w: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lang w:bidi="en-US"/>
        </w:rPr>
      </w:pPr>
    </w:p>
    <w:p w:rsidR="0085342A" w:rsidRPr="00D43A8D" w:rsidRDefault="00CA226F" w:rsidP="00D43A8D">
      <w:pPr>
        <w:pStyle w:val="Heading21"/>
        <w:spacing w:before="0" w:line="288" w:lineRule="auto"/>
        <w:rPr>
          <w:rFonts w:ascii="Arial" w:hAnsi="Arial" w:cs="Arial"/>
          <w:color w:val="808080"/>
          <w:sz w:val="44"/>
          <w:szCs w:val="44"/>
        </w:rPr>
      </w:pPr>
      <w:bookmarkStart w:id="115" w:name="_Toc357072148"/>
      <w:bookmarkStart w:id="116" w:name="_Toc359318573"/>
      <w:bookmarkStart w:id="117" w:name="_Toc359334524"/>
      <w:bookmarkStart w:id="118" w:name="_Toc359334803"/>
      <w:bookmarkStart w:id="119" w:name="_Toc359336505"/>
      <w:r w:rsidRPr="000D520D">
        <w:rPr>
          <w:rFonts w:ascii="Arial" w:hAnsi="Arial" w:cs="Arial"/>
          <w:color w:val="808080"/>
          <w:sz w:val="44"/>
          <w:szCs w:val="44"/>
        </w:rPr>
        <w:lastRenderedPageBreak/>
        <w:t>Financial controls and procurement</w:t>
      </w:r>
      <w:bookmarkEnd w:id="115"/>
      <w:bookmarkEnd w:id="116"/>
      <w:bookmarkEnd w:id="117"/>
      <w:bookmarkEnd w:id="118"/>
      <w:bookmarkEnd w:id="119"/>
    </w:p>
    <w:p w:rsidR="00CA226F" w:rsidRPr="00D21453"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CA226F" w:rsidRPr="00D21453" w:rsidRDefault="00CA226F" w:rsidP="00CA226F">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CA226F" w:rsidRPr="00D21453" w:rsidRDefault="00CA226F" w:rsidP="00CA226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CA226F" w:rsidRPr="00D21453" w:rsidRDefault="00CA226F" w:rsidP="00CA226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CA226F" w:rsidRPr="00D21453" w:rsidRDefault="00CA226F" w:rsidP="00CA226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CA226F" w:rsidRPr="00D21453" w:rsidRDefault="00CA226F" w:rsidP="00CA226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CA226F" w:rsidRDefault="00CA226F" w:rsidP="00CA226F">
      <w:pPr>
        <w:widowControl w:val="0"/>
        <w:numPr>
          <w:ilvl w:val="0"/>
          <w:numId w:val="23"/>
        </w:numPr>
        <w:tabs>
          <w:tab w:val="clear" w:pos="1701"/>
          <w:tab w:val="num" w:pos="1134"/>
        </w:tabs>
        <w:suppressAutoHyphens/>
        <w:autoSpaceDE w:val="0"/>
        <w:autoSpaceDN w:val="0"/>
        <w:adjustRightInd w:val="0"/>
        <w:spacing w:line="288" w:lineRule="auto"/>
        <w:ind w:left="1134" w:firstLine="60"/>
        <w:textAlignment w:val="center"/>
        <w:rPr>
          <w:rFonts w:ascii="Arial" w:hAnsi="Arial" w:cs="Arial"/>
          <w:color w:val="000000"/>
          <w:sz w:val="22"/>
          <w:szCs w:val="24"/>
          <w:lang w:bidi="en-US"/>
        </w:rPr>
      </w:pPr>
      <w:r w:rsidRPr="00AD5C7B">
        <w:rPr>
          <w:rFonts w:ascii="Arial" w:hAnsi="Arial" w:cs="Arial"/>
          <w:color w:val="000000"/>
          <w:sz w:val="22"/>
          <w:szCs w:val="24"/>
          <w:lang w:bidi="en-US"/>
        </w:rPr>
        <w:t xml:space="preserve">procurement policies </w:t>
      </w:r>
      <w:r w:rsidR="00AD5C7B" w:rsidRPr="00AD5C7B">
        <w:rPr>
          <w:rFonts w:ascii="Arial" w:hAnsi="Arial" w:cs="Arial"/>
          <w:color w:val="000000"/>
          <w:sz w:val="22"/>
          <w:szCs w:val="24"/>
          <w:lang w:bidi="en-US"/>
        </w:rPr>
        <w:t xml:space="preserve">for contracts of all levels </w:t>
      </w:r>
      <w:r w:rsidRPr="00AD5C7B">
        <w:rPr>
          <w:rFonts w:ascii="Arial" w:hAnsi="Arial" w:cs="Arial"/>
          <w:color w:val="000000"/>
          <w:sz w:val="22"/>
          <w:szCs w:val="24"/>
          <w:lang w:bidi="en-US"/>
        </w:rPr>
        <w:t>(subject to standing order 18(c) below)</w:t>
      </w:r>
      <w:r w:rsidR="00AD5C7B" w:rsidRPr="00AD5C7B">
        <w:rPr>
          <w:rFonts w:ascii="Arial" w:hAnsi="Arial" w:cs="Arial"/>
          <w:color w:val="000000"/>
          <w:sz w:val="22"/>
          <w:szCs w:val="24"/>
          <w:lang w:bidi="en-US"/>
        </w:rPr>
        <w:t xml:space="preserve"> and requirements under the Public Contract Regulations 2015.</w:t>
      </w:r>
      <w:r w:rsidRPr="00AD5C7B">
        <w:rPr>
          <w:rFonts w:ascii="Arial" w:hAnsi="Arial" w:cs="Arial"/>
          <w:color w:val="000000"/>
          <w:sz w:val="22"/>
          <w:szCs w:val="24"/>
          <w:lang w:bidi="en-US"/>
        </w:rPr>
        <w:t xml:space="preserve"> </w:t>
      </w:r>
    </w:p>
    <w:p w:rsidR="00AD5C7B" w:rsidRPr="00AD5C7B" w:rsidRDefault="00AD5C7B" w:rsidP="00AD5C7B">
      <w:pPr>
        <w:widowControl w:val="0"/>
        <w:suppressAutoHyphens/>
        <w:autoSpaceDE w:val="0"/>
        <w:autoSpaceDN w:val="0"/>
        <w:adjustRightInd w:val="0"/>
        <w:spacing w:line="288" w:lineRule="auto"/>
        <w:ind w:left="1194"/>
        <w:textAlignment w:val="center"/>
        <w:rPr>
          <w:rFonts w:ascii="Arial" w:hAnsi="Arial" w:cs="Arial"/>
          <w:color w:val="000000"/>
          <w:sz w:val="22"/>
          <w:szCs w:val="24"/>
          <w:lang w:bidi="en-US"/>
        </w:rPr>
      </w:pPr>
    </w:p>
    <w:p w:rsidR="00CA226F" w:rsidRPr="00D21453" w:rsidRDefault="00CA226F" w:rsidP="00CA226F">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CA226F" w:rsidRPr="00D21453" w:rsidRDefault="00CA226F" w:rsidP="00CA226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A226F" w:rsidRPr="00D21453" w:rsidRDefault="00CA226F" w:rsidP="00CA226F">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Financial regulations shall confirm that a proposed contract for the supply of goods, materials, services and the execution of works with an estimated value in excess of </w:t>
      </w:r>
      <w:r w:rsidR="00AD5C7B">
        <w:rPr>
          <w:rFonts w:ascii="Arial" w:hAnsi="Arial" w:cs="Arial"/>
          <w:color w:val="000000"/>
          <w:sz w:val="22"/>
          <w:szCs w:val="24"/>
          <w:lang w:bidi="en-US"/>
        </w:rPr>
        <w:t>£25</w:t>
      </w:r>
      <w:r w:rsidRPr="00D21453">
        <w:rPr>
          <w:rFonts w:ascii="Arial" w:hAnsi="Arial" w:cs="Arial"/>
          <w:color w:val="000000"/>
          <w:sz w:val="22"/>
          <w:szCs w:val="24"/>
          <w:lang w:bidi="en-US"/>
        </w:rPr>
        <w:t>,000</w:t>
      </w:r>
      <w:r w:rsidRPr="00D21453">
        <w:rPr>
          <w:rFonts w:ascii="Arial" w:hAnsi="Arial" w:cs="Arial"/>
          <w:b/>
          <w:bCs/>
          <w:color w:val="000000"/>
          <w:sz w:val="22"/>
          <w:szCs w:val="24"/>
          <w:lang w:bidi="en-US"/>
        </w:rPr>
        <w:t xml:space="preserve"> </w:t>
      </w:r>
      <w:r w:rsidR="00AD5C7B">
        <w:rPr>
          <w:rFonts w:ascii="Arial" w:hAnsi="Arial" w:cs="Arial"/>
          <w:b/>
          <w:bCs/>
          <w:color w:val="000000"/>
          <w:sz w:val="22"/>
          <w:szCs w:val="24"/>
          <w:lang w:bidi="en-US"/>
        </w:rPr>
        <w:t>shall satisfy the requirements of the Public Contract Regulations 2015 and will</w:t>
      </w:r>
      <w:r w:rsidRPr="00D21453">
        <w:rPr>
          <w:rFonts w:ascii="Arial" w:hAnsi="Arial" w:cs="Arial"/>
          <w:b/>
          <w:bCs/>
          <w:color w:val="000000"/>
          <w:sz w:val="22"/>
          <w:szCs w:val="24"/>
          <w:lang w:bidi="en-US"/>
        </w:rPr>
        <w:t xml:space="preserve"> be procured on the basis of a formal tender as summarised in standing order 18(d) below.</w:t>
      </w:r>
      <w:r w:rsidR="00AD5C7B">
        <w:rPr>
          <w:rFonts w:ascii="Arial" w:hAnsi="Arial" w:cs="Arial"/>
          <w:b/>
          <w:bCs/>
          <w:color w:val="000000"/>
          <w:sz w:val="22"/>
          <w:szCs w:val="24"/>
          <w:lang w:bidi="en-US"/>
        </w:rPr>
        <w:t xml:space="preserve">  The Council will advertised the contract opportunity on the Contract Finder website.</w:t>
      </w:r>
    </w:p>
    <w:p w:rsidR="00CA226F" w:rsidRPr="00D21453" w:rsidRDefault="00CA226F" w:rsidP="00CA226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A226F" w:rsidRPr="00D21453" w:rsidRDefault="00CA226F" w:rsidP="00CA226F">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CA226F" w:rsidRPr="00D21453" w:rsidRDefault="00CA226F" w:rsidP="00CA226F">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CA226F" w:rsidRPr="00D21453" w:rsidRDefault="00CA226F" w:rsidP="00CA226F">
      <w:pPr>
        <w:numPr>
          <w:ilvl w:val="0"/>
          <w:numId w:val="25"/>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CA226F" w:rsidRPr="00D21453" w:rsidRDefault="00CA226F" w:rsidP="00CA226F">
      <w:pPr>
        <w:numPr>
          <w:ilvl w:val="0"/>
          <w:numId w:val="25"/>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85342A" w:rsidRDefault="00CA226F" w:rsidP="0085342A">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are to be submitted in writing in a sealed marked envelope addressed to the Proper Officer;</w:t>
      </w:r>
    </w:p>
    <w:p w:rsidR="00CA226F" w:rsidRPr="0085342A" w:rsidRDefault="00CA226F" w:rsidP="0085342A">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 </w:t>
      </w:r>
      <w:r w:rsidR="0085342A">
        <w:rPr>
          <w:rFonts w:ascii="Arial" w:hAnsi="Arial" w:cs="Arial"/>
          <w:color w:val="000000"/>
          <w:sz w:val="22"/>
          <w:szCs w:val="24"/>
          <w:lang w:bidi="en-US"/>
        </w:rPr>
        <w:t>t</w:t>
      </w:r>
      <w:r w:rsidRPr="0085342A">
        <w:rPr>
          <w:rFonts w:ascii="Arial" w:hAnsi="Arial" w:cs="Arial"/>
          <w:color w:val="000000"/>
          <w:sz w:val="22"/>
          <w:szCs w:val="24"/>
          <w:lang w:bidi="en-US"/>
        </w:rPr>
        <w:t xml:space="preserve">enders shall be opened by the Proper Officer in the presence of at least one councillor after the deadline for submission of tenders has passed; </w:t>
      </w:r>
    </w:p>
    <w:p w:rsidR="00CA226F" w:rsidRPr="00D21453" w:rsidRDefault="00CA226F" w:rsidP="00CA226F">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tenders</w:t>
      </w:r>
      <w:proofErr w:type="gramEnd"/>
      <w:r w:rsidRPr="00D21453">
        <w:rPr>
          <w:rFonts w:ascii="Arial" w:hAnsi="Arial" w:cs="Arial"/>
          <w:color w:val="000000"/>
          <w:sz w:val="22"/>
          <w:szCs w:val="24"/>
          <w:lang w:bidi="en-US"/>
        </w:rPr>
        <w:t xml:space="preserve"> are to be reported to and considered by the appropriate meeting of the council or a committee or sub-committee with delegated responsibility.</w:t>
      </w:r>
    </w:p>
    <w:p w:rsidR="00CA226F" w:rsidRPr="00D21453" w:rsidRDefault="00CA226F" w:rsidP="00CA226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A226F" w:rsidRPr="00D21453" w:rsidRDefault="00CA226F" w:rsidP="00CA226F">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CA226F" w:rsidRPr="00D21453" w:rsidRDefault="00CA226F" w:rsidP="00CA226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CA226F" w:rsidRPr="00D21453" w:rsidRDefault="00CA226F" w:rsidP="00CA226F">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w:t>
      </w:r>
      <w:r w:rsidR="00AD5C7B">
        <w:rPr>
          <w:rFonts w:ascii="Arial" w:hAnsi="Arial" w:cs="Arial"/>
          <w:b/>
          <w:bCs/>
          <w:color w:val="000000"/>
          <w:sz w:val="22"/>
          <w:szCs w:val="24"/>
          <w:lang w:bidi="en-US"/>
        </w:rPr>
        <w:t>act is likely to exceed £172,514</w:t>
      </w:r>
      <w:r w:rsidRPr="00D21453">
        <w:rPr>
          <w:rFonts w:ascii="Arial" w:hAnsi="Arial" w:cs="Arial"/>
          <w:b/>
          <w:bCs/>
          <w:color w:val="000000"/>
          <w:sz w:val="22"/>
          <w:szCs w:val="24"/>
          <w:lang w:bidi="en-US"/>
        </w:rPr>
        <w:t xml:space="preserve"> (or other threshold specified by the Office of Government Commerce from time to time) the council must </w:t>
      </w:r>
      <w:r w:rsidR="00AD5C7B">
        <w:rPr>
          <w:rFonts w:ascii="Arial" w:hAnsi="Arial" w:cs="Arial"/>
          <w:b/>
          <w:bCs/>
          <w:color w:val="000000"/>
          <w:sz w:val="22"/>
          <w:szCs w:val="24"/>
          <w:lang w:bidi="en-US"/>
        </w:rPr>
        <w:t xml:space="preserve">comply </w:t>
      </w:r>
      <w:r w:rsidR="00AD5C7B">
        <w:rPr>
          <w:rFonts w:ascii="Arial" w:hAnsi="Arial" w:cs="Arial"/>
          <w:b/>
          <w:bCs/>
          <w:color w:val="000000"/>
          <w:sz w:val="22"/>
          <w:szCs w:val="24"/>
          <w:lang w:bidi="en-US"/>
        </w:rPr>
        <w:lastRenderedPageBreak/>
        <w:t>with the Public Contracts Regulations 2015 and where applicable,</w:t>
      </w:r>
      <w:r w:rsidRPr="00D21453">
        <w:rPr>
          <w:rFonts w:ascii="Arial" w:hAnsi="Arial" w:cs="Arial"/>
          <w:b/>
          <w:bCs/>
          <w:color w:val="000000"/>
          <w:sz w:val="22"/>
          <w:szCs w:val="24"/>
          <w:lang w:bidi="en-US"/>
        </w:rPr>
        <w:t xml:space="preserve"> the Utilities Contracts Regulations 2006 (SI No. 6, as amended)</w:t>
      </w:r>
      <w:r w:rsidR="00AD5C7B">
        <w:rPr>
          <w:rFonts w:ascii="Arial" w:hAnsi="Arial" w:cs="Arial"/>
          <w:b/>
          <w:bCs/>
          <w:color w:val="000000"/>
          <w:sz w:val="22"/>
          <w:szCs w:val="24"/>
          <w:lang w:bidi="en-US"/>
        </w:rPr>
        <w:t>. If the 2006 Regulations apply to the contract the council</w:t>
      </w:r>
      <w:r w:rsidRPr="00D21453">
        <w:rPr>
          <w:rFonts w:ascii="Arial" w:hAnsi="Arial" w:cs="Arial"/>
          <w:b/>
          <w:bCs/>
          <w:color w:val="000000"/>
          <w:sz w:val="22"/>
          <w:szCs w:val="24"/>
          <w:lang w:bidi="en-US"/>
        </w:rPr>
        <w:t xml:space="preserve"> must comply with EU procurement rules.</w:t>
      </w:r>
    </w:p>
    <w:bookmarkEnd w:id="100"/>
    <w:p w:rsidR="00CA226F" w:rsidRPr="00674251" w:rsidRDefault="00CA226F" w:rsidP="003D2B5B">
      <w:pPr>
        <w:widowControl w:val="0"/>
        <w:autoSpaceDE w:val="0"/>
        <w:autoSpaceDN w:val="0"/>
        <w:adjustRightInd w:val="0"/>
        <w:spacing w:line="288" w:lineRule="auto"/>
        <w:textAlignment w:val="center"/>
        <w:rPr>
          <w:rFonts w:ascii="Arial" w:hAnsi="Arial" w:cs="Arial"/>
          <w:b/>
          <w:bCs/>
          <w:color w:val="000000"/>
          <w:szCs w:val="24"/>
          <w:lang w:bidi="en-US"/>
        </w:rPr>
      </w:pPr>
    </w:p>
    <w:p w:rsidR="00CA226F" w:rsidRPr="000D520D" w:rsidRDefault="00CA226F" w:rsidP="00CA226F">
      <w:pPr>
        <w:pStyle w:val="Heading21"/>
        <w:spacing w:before="0" w:line="288" w:lineRule="auto"/>
        <w:rPr>
          <w:rFonts w:ascii="Arial" w:hAnsi="Arial" w:cs="Arial"/>
          <w:color w:val="808080"/>
          <w:sz w:val="44"/>
          <w:szCs w:val="44"/>
        </w:rPr>
      </w:pPr>
      <w:bookmarkStart w:id="120" w:name="_Toc357072149"/>
      <w:bookmarkStart w:id="121" w:name="_Toc359318574"/>
      <w:bookmarkStart w:id="122" w:name="_Toc359334525"/>
      <w:bookmarkStart w:id="123" w:name="_Toc359334804"/>
      <w:bookmarkStart w:id="124" w:name="_Toc359336506"/>
      <w:r w:rsidRPr="000D520D">
        <w:rPr>
          <w:rFonts w:ascii="Arial" w:hAnsi="Arial" w:cs="Arial"/>
          <w:color w:val="808080"/>
          <w:sz w:val="44"/>
          <w:szCs w:val="44"/>
        </w:rPr>
        <w:t>Handling staff matters</w:t>
      </w:r>
      <w:bookmarkEnd w:id="120"/>
      <w:bookmarkEnd w:id="121"/>
      <w:bookmarkEnd w:id="122"/>
      <w:bookmarkEnd w:id="123"/>
      <w:bookmarkEnd w:id="124"/>
    </w:p>
    <w:p w:rsidR="00CA226F" w:rsidRPr="00674251"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A226F" w:rsidRPr="00D21453" w:rsidRDefault="00CA226F" w:rsidP="00CA226F">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matter personal to a member of staff that is being conside</w:t>
      </w:r>
      <w:r w:rsidR="00957EC4">
        <w:rPr>
          <w:rFonts w:ascii="Arial" w:hAnsi="Arial" w:cs="Arial"/>
          <w:color w:val="000000"/>
          <w:sz w:val="22"/>
          <w:lang w:bidi="en-US"/>
        </w:rPr>
        <w:t xml:space="preserve">red by a meeting of council or </w:t>
      </w:r>
      <w:r w:rsidR="003D2B5B">
        <w:rPr>
          <w:rFonts w:ascii="Arial" w:hAnsi="Arial" w:cs="Arial"/>
          <w:color w:val="000000"/>
          <w:sz w:val="22"/>
          <w:lang w:bidi="en-US"/>
        </w:rPr>
        <w:t>the staffing committee</w:t>
      </w:r>
      <w:r w:rsidRPr="00D21453">
        <w:rPr>
          <w:rFonts w:ascii="Arial" w:hAnsi="Arial" w:cs="Arial"/>
          <w:color w:val="000000"/>
          <w:sz w:val="22"/>
          <w:lang w:bidi="en-US"/>
        </w:rPr>
        <w:t xml:space="preserve"> is subject to standing order 11 above.</w:t>
      </w:r>
      <w:r w:rsidR="00D43A8D">
        <w:rPr>
          <w:rFonts w:ascii="Arial" w:hAnsi="Arial" w:cs="Arial"/>
          <w:color w:val="000000"/>
          <w:sz w:val="22"/>
          <w:lang w:bidi="en-US"/>
        </w:rPr>
        <w:t xml:space="preserve"> (Langsett Parish Council does not have a staffing committee due to its size, but where necessary will appoint a small sub-committee of three members to consider personal matters.)</w:t>
      </w:r>
    </w:p>
    <w:p w:rsidR="00CA226F" w:rsidRPr="00D21453"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D21453" w:rsidRDefault="00CA226F" w:rsidP="00CA226F">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absences from work, the council’s most senior member of staff shall notify the </w:t>
      </w:r>
      <w:r w:rsidR="00A13C58">
        <w:rPr>
          <w:rFonts w:ascii="Arial" w:hAnsi="Arial" w:cs="Arial"/>
          <w:color w:val="000000"/>
          <w:sz w:val="22"/>
          <w:lang w:bidi="en-US"/>
        </w:rPr>
        <w:t>Chair</w:t>
      </w:r>
      <w:r w:rsidRPr="00D21453">
        <w:rPr>
          <w:rFonts w:ascii="Arial" w:hAnsi="Arial" w:cs="Arial"/>
          <w:color w:val="000000"/>
          <w:sz w:val="22"/>
          <w:lang w:bidi="en-US"/>
        </w:rPr>
        <w:t xml:space="preserve"> or, if </w:t>
      </w:r>
      <w:r w:rsidR="00A13C58">
        <w:rPr>
          <w:rFonts w:ascii="Arial" w:hAnsi="Arial" w:cs="Arial"/>
          <w:color w:val="000000"/>
          <w:sz w:val="22"/>
          <w:lang w:bidi="en-US"/>
        </w:rPr>
        <w:t>s/he</w:t>
      </w:r>
      <w:r w:rsidRPr="00D21453">
        <w:rPr>
          <w:rFonts w:ascii="Arial" w:hAnsi="Arial" w:cs="Arial"/>
          <w:color w:val="000000"/>
          <w:sz w:val="22"/>
          <w:lang w:bidi="en-US"/>
        </w:rPr>
        <w:t xml:space="preserve"> is not available, the vice-</w:t>
      </w:r>
      <w:r w:rsidR="00A13C58">
        <w:rPr>
          <w:rFonts w:ascii="Arial" w:hAnsi="Arial" w:cs="Arial"/>
          <w:color w:val="000000"/>
          <w:sz w:val="22"/>
          <w:lang w:bidi="en-US"/>
        </w:rPr>
        <w:t>Chair</w:t>
      </w:r>
      <w:r w:rsidRPr="00D21453">
        <w:rPr>
          <w:rFonts w:ascii="Arial" w:hAnsi="Arial" w:cs="Arial"/>
          <w:color w:val="000000"/>
          <w:sz w:val="22"/>
          <w:lang w:bidi="en-US"/>
        </w:rPr>
        <w:t xml:space="preserve"> of </w:t>
      </w:r>
      <w:r w:rsidR="00D43A8D">
        <w:rPr>
          <w:rFonts w:ascii="Arial" w:hAnsi="Arial" w:cs="Arial"/>
          <w:color w:val="000000"/>
          <w:sz w:val="22"/>
          <w:lang w:bidi="en-US"/>
        </w:rPr>
        <w:t xml:space="preserve">the Council </w:t>
      </w:r>
      <w:r w:rsidRPr="00D21453">
        <w:rPr>
          <w:rFonts w:ascii="Arial" w:hAnsi="Arial" w:cs="Arial"/>
          <w:color w:val="000000"/>
          <w:sz w:val="22"/>
          <w:lang w:bidi="en-US"/>
        </w:rPr>
        <w:t>of absence occasioned by illness or other reason and that person shall r</w:t>
      </w:r>
      <w:r w:rsidR="00957EC4">
        <w:rPr>
          <w:rFonts w:ascii="Arial" w:hAnsi="Arial" w:cs="Arial"/>
          <w:color w:val="000000"/>
          <w:sz w:val="22"/>
          <w:lang w:bidi="en-US"/>
        </w:rPr>
        <w:t>eport such absence to the Council the staffing committee</w:t>
      </w:r>
      <w:r w:rsidRPr="00D21453">
        <w:rPr>
          <w:rFonts w:ascii="Arial" w:hAnsi="Arial" w:cs="Arial"/>
          <w:color w:val="000000"/>
          <w:sz w:val="22"/>
          <w:lang w:bidi="en-US"/>
        </w:rPr>
        <w:t xml:space="preserve"> at its next meeting.</w:t>
      </w:r>
    </w:p>
    <w:p w:rsidR="00CA226F" w:rsidRPr="00D21453" w:rsidRDefault="00CA226F" w:rsidP="00CA226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A226F" w:rsidRPr="00D21453" w:rsidRDefault="00CA226F" w:rsidP="00CA226F">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A13C58">
        <w:rPr>
          <w:rFonts w:ascii="Arial" w:hAnsi="Arial" w:cs="Arial"/>
          <w:color w:val="000000"/>
          <w:sz w:val="22"/>
          <w:lang w:bidi="en-US"/>
        </w:rPr>
        <w:t>Chair</w:t>
      </w:r>
      <w:r w:rsidRPr="00D21453">
        <w:rPr>
          <w:rFonts w:ascii="Arial" w:hAnsi="Arial" w:cs="Arial"/>
          <w:color w:val="000000"/>
          <w:sz w:val="22"/>
          <w:lang w:bidi="en-US"/>
        </w:rPr>
        <w:t xml:space="preserve"> or in his absence, the vice-</w:t>
      </w:r>
      <w:r w:rsidR="00A13C58">
        <w:rPr>
          <w:rFonts w:ascii="Arial" w:hAnsi="Arial" w:cs="Arial"/>
          <w:color w:val="000000"/>
          <w:sz w:val="22"/>
          <w:lang w:bidi="en-US"/>
        </w:rPr>
        <w:t>Chair</w:t>
      </w:r>
      <w:r w:rsidRPr="00D21453">
        <w:rPr>
          <w:rFonts w:ascii="Arial" w:hAnsi="Arial" w:cs="Arial"/>
          <w:color w:val="000000"/>
          <w:sz w:val="22"/>
          <w:lang w:bidi="en-US"/>
        </w:rPr>
        <w:t xml:space="preserve"> shall upon a resolution conduct a review of the performance and annual appraisal of the work of </w:t>
      </w:r>
      <w:r w:rsidR="00957EC4">
        <w:rPr>
          <w:rFonts w:ascii="Arial" w:hAnsi="Arial" w:cs="Arial"/>
          <w:color w:val="000000"/>
          <w:sz w:val="22"/>
          <w:lang w:bidi="en-US"/>
        </w:rPr>
        <w:t xml:space="preserve">the Parish Clerk &amp; RFO. </w:t>
      </w:r>
      <w:r w:rsidRPr="00D21453">
        <w:rPr>
          <w:rFonts w:ascii="Arial" w:hAnsi="Arial" w:cs="Arial"/>
          <w:color w:val="000000"/>
          <w:sz w:val="22"/>
          <w:lang w:bidi="en-US"/>
        </w:rPr>
        <w:t>The reviews and appraisal shall be reported in writing and is subjec</w:t>
      </w:r>
      <w:r w:rsidR="00957EC4">
        <w:rPr>
          <w:rFonts w:ascii="Arial" w:hAnsi="Arial" w:cs="Arial"/>
          <w:color w:val="000000"/>
          <w:sz w:val="22"/>
          <w:lang w:bidi="en-US"/>
        </w:rPr>
        <w:t xml:space="preserve">t to approval by resolution by </w:t>
      </w:r>
      <w:r w:rsidRPr="00D21453">
        <w:rPr>
          <w:rFonts w:ascii="Arial" w:hAnsi="Arial" w:cs="Arial"/>
          <w:color w:val="000000"/>
          <w:sz w:val="22"/>
          <w:lang w:bidi="en-US"/>
        </w:rPr>
        <w:t xml:space="preserve">the </w:t>
      </w:r>
      <w:r w:rsidR="00957EC4">
        <w:rPr>
          <w:rFonts w:ascii="Arial" w:hAnsi="Arial" w:cs="Arial"/>
          <w:color w:val="000000"/>
          <w:sz w:val="22"/>
          <w:lang w:bidi="en-US"/>
        </w:rPr>
        <w:t>Council.</w:t>
      </w:r>
    </w:p>
    <w:p w:rsidR="00CA226F" w:rsidRPr="00D21453" w:rsidRDefault="00CA226F" w:rsidP="00CA226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A226F" w:rsidRPr="00D21453" w:rsidRDefault="00CA226F" w:rsidP="00CA226F">
      <w:pPr>
        <w:widowControl w:val="0"/>
        <w:numPr>
          <w:ilvl w:val="0"/>
          <w:numId w:val="17"/>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the council’s most senior employee (or other employees) shall contact the </w:t>
      </w:r>
      <w:r w:rsidR="00A13C58">
        <w:rPr>
          <w:rFonts w:ascii="Arial" w:hAnsi="Arial" w:cs="Arial"/>
          <w:color w:val="000000"/>
          <w:sz w:val="22"/>
          <w:lang w:bidi="en-US"/>
        </w:rPr>
        <w:t>Chair</w:t>
      </w:r>
      <w:r w:rsidRPr="00D21453">
        <w:rPr>
          <w:rFonts w:ascii="Arial" w:hAnsi="Arial" w:cs="Arial"/>
          <w:color w:val="000000"/>
          <w:sz w:val="22"/>
          <w:lang w:bidi="en-US"/>
        </w:rPr>
        <w:t xml:space="preserve"> of</w:t>
      </w:r>
      <w:r w:rsidR="00C303AF">
        <w:rPr>
          <w:rFonts w:ascii="Arial" w:hAnsi="Arial" w:cs="Arial"/>
          <w:color w:val="000000"/>
          <w:sz w:val="22"/>
          <w:lang w:bidi="en-US"/>
        </w:rPr>
        <w:t xml:space="preserve"> the Council</w:t>
      </w:r>
      <w:r w:rsidRPr="00D21453">
        <w:rPr>
          <w:rFonts w:ascii="Arial" w:hAnsi="Arial" w:cs="Arial"/>
          <w:color w:val="000000"/>
          <w:sz w:val="22"/>
          <w:lang w:bidi="en-US"/>
        </w:rPr>
        <w:t xml:space="preserve"> or in his absence, the vice-</w:t>
      </w:r>
      <w:r w:rsidR="00A13C58">
        <w:rPr>
          <w:rFonts w:ascii="Arial" w:hAnsi="Arial" w:cs="Arial"/>
          <w:color w:val="000000"/>
          <w:sz w:val="22"/>
          <w:lang w:bidi="en-US"/>
        </w:rPr>
        <w:t>Chair</w:t>
      </w:r>
      <w:r w:rsidRPr="00D21453">
        <w:rPr>
          <w:rFonts w:ascii="Arial" w:hAnsi="Arial" w:cs="Arial"/>
          <w:color w:val="000000"/>
          <w:sz w:val="22"/>
          <w:lang w:bidi="en-US"/>
        </w:rPr>
        <w:t xml:space="preserve"> of</w:t>
      </w:r>
      <w:r w:rsidR="00C303AF">
        <w:rPr>
          <w:rFonts w:ascii="Arial" w:hAnsi="Arial" w:cs="Arial"/>
          <w:color w:val="000000"/>
          <w:sz w:val="22"/>
          <w:lang w:bidi="en-US"/>
        </w:rPr>
        <w:t xml:space="preserve"> the Council</w:t>
      </w:r>
      <w:r w:rsidRPr="00D21453">
        <w:rPr>
          <w:rFonts w:ascii="Arial" w:hAnsi="Arial" w:cs="Arial"/>
          <w:color w:val="000000"/>
          <w:sz w:val="22"/>
          <w:lang w:bidi="en-US"/>
        </w:rPr>
        <w:t xml:space="preserve"> in respect of an informal or formal grievance matter, and this matter shall be reported back and progressed by resolution of </w:t>
      </w:r>
      <w:r w:rsidR="00C303AF">
        <w:rPr>
          <w:rFonts w:ascii="Arial" w:hAnsi="Arial" w:cs="Arial"/>
          <w:color w:val="000000"/>
          <w:sz w:val="22"/>
          <w:lang w:bidi="en-US"/>
        </w:rPr>
        <w:t>the Council</w:t>
      </w:r>
    </w:p>
    <w:p w:rsidR="00CA226F" w:rsidRPr="00D21453" w:rsidRDefault="00CA226F" w:rsidP="00CA226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A226F" w:rsidRPr="00D21453" w:rsidRDefault="00CA226F" w:rsidP="00CA226F">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informal or formal grievance matter raised by </w:t>
      </w:r>
      <w:r w:rsidR="00C303AF">
        <w:rPr>
          <w:rFonts w:ascii="Arial" w:hAnsi="Arial" w:cs="Arial"/>
          <w:color w:val="000000"/>
          <w:sz w:val="22"/>
          <w:lang w:bidi="en-US"/>
        </w:rPr>
        <w:t xml:space="preserve">Parish Clerk &amp; RFO </w:t>
      </w:r>
      <w:r w:rsidRPr="00D21453">
        <w:rPr>
          <w:rFonts w:ascii="Arial" w:hAnsi="Arial" w:cs="Arial"/>
          <w:color w:val="000000"/>
          <w:sz w:val="22"/>
          <w:lang w:bidi="en-US"/>
        </w:rPr>
        <w:t xml:space="preserve">relates to the </w:t>
      </w:r>
      <w:r w:rsidR="00A13C58">
        <w:rPr>
          <w:rFonts w:ascii="Arial" w:hAnsi="Arial" w:cs="Arial"/>
          <w:color w:val="000000"/>
          <w:sz w:val="22"/>
          <w:lang w:bidi="en-US"/>
        </w:rPr>
        <w:t>Chair</w:t>
      </w:r>
      <w:r w:rsidRPr="00D21453">
        <w:rPr>
          <w:rFonts w:ascii="Arial" w:hAnsi="Arial" w:cs="Arial"/>
          <w:color w:val="000000"/>
          <w:sz w:val="22"/>
          <w:lang w:bidi="en-US"/>
        </w:rPr>
        <w:t xml:space="preserve"> or vice-</w:t>
      </w:r>
      <w:r w:rsidR="00A13C58">
        <w:rPr>
          <w:rFonts w:ascii="Arial" w:hAnsi="Arial" w:cs="Arial"/>
          <w:color w:val="000000"/>
          <w:sz w:val="22"/>
          <w:lang w:bidi="en-US"/>
        </w:rPr>
        <w:t>Chair</w:t>
      </w:r>
      <w:r w:rsidRPr="00D21453">
        <w:rPr>
          <w:rFonts w:ascii="Arial" w:hAnsi="Arial" w:cs="Arial"/>
          <w:color w:val="000000"/>
          <w:sz w:val="22"/>
          <w:lang w:bidi="en-US"/>
        </w:rPr>
        <w:t xml:space="preserve"> of</w:t>
      </w:r>
      <w:r w:rsidR="00C303AF">
        <w:rPr>
          <w:rFonts w:ascii="Arial" w:hAnsi="Arial" w:cs="Arial"/>
          <w:color w:val="000000"/>
          <w:sz w:val="22"/>
          <w:lang w:bidi="en-US"/>
        </w:rPr>
        <w:t xml:space="preserve"> Council</w:t>
      </w:r>
      <w:r w:rsidRPr="00D21453">
        <w:rPr>
          <w:rFonts w:ascii="Arial" w:hAnsi="Arial" w:cs="Arial"/>
          <w:color w:val="000000"/>
          <w:sz w:val="22"/>
          <w:lang w:bidi="en-US"/>
        </w:rPr>
        <w:t xml:space="preserve">, this shall be communicated to another member of </w:t>
      </w:r>
      <w:r w:rsidR="00C303AF">
        <w:rPr>
          <w:rFonts w:ascii="Arial" w:hAnsi="Arial" w:cs="Arial"/>
          <w:color w:val="000000"/>
          <w:sz w:val="22"/>
          <w:lang w:bidi="en-US"/>
        </w:rPr>
        <w:t xml:space="preserve">the Council </w:t>
      </w:r>
      <w:r w:rsidRPr="00D21453">
        <w:rPr>
          <w:rFonts w:ascii="Arial" w:hAnsi="Arial" w:cs="Arial"/>
          <w:color w:val="000000"/>
          <w:sz w:val="22"/>
          <w:lang w:bidi="en-US"/>
        </w:rPr>
        <w:t xml:space="preserve">which shall be reported back and progressed by resolution of </w:t>
      </w:r>
      <w:r w:rsidR="00C303AF">
        <w:rPr>
          <w:rFonts w:ascii="Arial" w:hAnsi="Arial" w:cs="Arial"/>
          <w:color w:val="000000"/>
          <w:sz w:val="22"/>
          <w:lang w:bidi="en-US"/>
        </w:rPr>
        <w:t>Council.</w:t>
      </w:r>
      <w:r w:rsidRPr="00D21453">
        <w:rPr>
          <w:rFonts w:ascii="Arial" w:hAnsi="Arial" w:cs="Arial"/>
          <w:color w:val="000000"/>
          <w:sz w:val="22"/>
          <w:lang w:bidi="en-US"/>
        </w:rPr>
        <w:t xml:space="preserve"> </w:t>
      </w:r>
    </w:p>
    <w:p w:rsidR="00CA226F" w:rsidRPr="00D21453" w:rsidRDefault="00CA226F" w:rsidP="00CA226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A226F" w:rsidRPr="00D21453" w:rsidRDefault="00CA226F" w:rsidP="00CA226F">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CA226F" w:rsidRPr="00D21453" w:rsidRDefault="00CA226F" w:rsidP="00CA226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CA226F" w:rsidRPr="00D21453" w:rsidRDefault="00CA226F" w:rsidP="00CA226F">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CA226F" w:rsidRPr="00D21453" w:rsidRDefault="00CA226F" w:rsidP="00CA226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A226F" w:rsidRPr="00D21453" w:rsidRDefault="00CA226F" w:rsidP="00CA226F">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CA226F" w:rsidRPr="00D21453" w:rsidRDefault="00CA226F" w:rsidP="00CA226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A226F" w:rsidRPr="00C303AF" w:rsidRDefault="00CA226F" w:rsidP="00CA226F">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C303AF">
        <w:rPr>
          <w:rFonts w:ascii="Arial" w:hAnsi="Arial" w:cs="Arial"/>
          <w:color w:val="000000"/>
          <w:sz w:val="22"/>
          <w:lang w:bidi="en-US"/>
        </w:rPr>
        <w:t>Access and means of access by keys and/or computer passwords to records of employment referred to in standing orders 19(f) and (g) above shall b</w:t>
      </w:r>
      <w:r w:rsidR="00C303AF" w:rsidRPr="00C303AF">
        <w:rPr>
          <w:rFonts w:ascii="Arial" w:hAnsi="Arial" w:cs="Arial"/>
          <w:color w:val="000000"/>
          <w:sz w:val="22"/>
          <w:lang w:bidi="en-US"/>
        </w:rPr>
        <w:t>e provided only to the Parish Clerk &amp; RFO</w:t>
      </w:r>
      <w:r w:rsidRPr="00C303AF">
        <w:rPr>
          <w:rFonts w:ascii="Arial" w:hAnsi="Arial" w:cs="Arial"/>
          <w:color w:val="000000"/>
          <w:sz w:val="22"/>
          <w:lang w:bidi="en-US"/>
        </w:rPr>
        <w:t xml:space="preserve"> and/or the </w:t>
      </w:r>
      <w:r w:rsidR="00A13C58">
        <w:rPr>
          <w:rFonts w:ascii="Arial" w:hAnsi="Arial" w:cs="Arial"/>
          <w:color w:val="000000"/>
          <w:sz w:val="22"/>
          <w:lang w:bidi="en-US"/>
        </w:rPr>
        <w:t>Chair</w:t>
      </w:r>
      <w:r w:rsidRPr="00C303AF">
        <w:rPr>
          <w:rFonts w:ascii="Arial" w:hAnsi="Arial" w:cs="Arial"/>
          <w:color w:val="000000"/>
          <w:sz w:val="22"/>
          <w:lang w:bidi="en-US"/>
        </w:rPr>
        <w:t xml:space="preserve"> of the Council</w:t>
      </w:r>
      <w:r w:rsidR="00C303AF" w:rsidRPr="00C303AF">
        <w:rPr>
          <w:rFonts w:ascii="Arial" w:hAnsi="Arial" w:cs="Arial"/>
          <w:color w:val="000000"/>
          <w:sz w:val="22"/>
          <w:lang w:bidi="en-US"/>
        </w:rPr>
        <w:t>.</w:t>
      </w:r>
      <w:r w:rsidRPr="00C303AF">
        <w:rPr>
          <w:rFonts w:ascii="Arial" w:hAnsi="Arial" w:cs="Arial"/>
          <w:color w:val="000000"/>
          <w:sz w:val="22"/>
          <w:lang w:bidi="en-US"/>
        </w:rPr>
        <w:t xml:space="preserve"> </w:t>
      </w: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lang w:bidi="en-US"/>
        </w:rPr>
      </w:pPr>
    </w:p>
    <w:p w:rsidR="00CA226F" w:rsidRPr="000D520D" w:rsidRDefault="00CA226F" w:rsidP="00CA226F">
      <w:pPr>
        <w:pStyle w:val="Heading21"/>
        <w:spacing w:before="0" w:line="288" w:lineRule="auto"/>
        <w:rPr>
          <w:rFonts w:ascii="Arial" w:hAnsi="Arial" w:cs="Arial"/>
          <w:color w:val="808080"/>
          <w:sz w:val="44"/>
          <w:szCs w:val="44"/>
        </w:rPr>
      </w:pPr>
      <w:bookmarkStart w:id="125" w:name="_Toc357072152"/>
      <w:bookmarkStart w:id="126" w:name="_Toc359318575"/>
      <w:bookmarkStart w:id="127" w:name="_Toc359334526"/>
      <w:bookmarkStart w:id="128" w:name="_Toc359334805"/>
      <w:bookmarkStart w:id="129" w:name="_Toc359336507"/>
      <w:r w:rsidRPr="000D520D">
        <w:rPr>
          <w:rFonts w:ascii="Arial" w:hAnsi="Arial" w:cs="Arial"/>
          <w:color w:val="808080"/>
          <w:sz w:val="44"/>
          <w:szCs w:val="44"/>
        </w:rPr>
        <w:lastRenderedPageBreak/>
        <w:t>Requests for information</w:t>
      </w:r>
      <w:bookmarkEnd w:id="125"/>
      <w:bookmarkEnd w:id="126"/>
      <w:bookmarkEnd w:id="127"/>
      <w:bookmarkEnd w:id="128"/>
      <w:bookmarkEnd w:id="129"/>
      <w:r w:rsidRPr="000D520D">
        <w:rPr>
          <w:rFonts w:ascii="Arial" w:hAnsi="Arial" w:cs="Arial"/>
          <w:color w:val="808080"/>
          <w:sz w:val="44"/>
          <w:szCs w:val="44"/>
        </w:rPr>
        <w:t xml:space="preserve"> </w:t>
      </w:r>
    </w:p>
    <w:p w:rsidR="00CA226F" w:rsidRPr="00674251"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A226F" w:rsidRPr="00C303AF" w:rsidRDefault="00CA226F" w:rsidP="00CA226F">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Requests for information held by the council shall be handled in accordance with the council’s policy in respect of handling requests under the Freedom of Information Act 2000 </w:t>
      </w:r>
      <w:r w:rsidRPr="00C303AF">
        <w:rPr>
          <w:rFonts w:ascii="Arial" w:hAnsi="Arial" w:cs="Arial"/>
          <w:color w:val="000000"/>
          <w:sz w:val="22"/>
          <w:lang w:bidi="en-US"/>
        </w:rPr>
        <w:t>and the Data Protection Act 1998.</w:t>
      </w:r>
    </w:p>
    <w:p w:rsidR="00CA226F" w:rsidRPr="00D21453"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D21453" w:rsidRDefault="00CA226F" w:rsidP="00CA226F">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Correspondence from, and notices served by, the Information Commissioner shall be referred by the Proper Officer to the </w:t>
      </w:r>
      <w:r w:rsidR="00A13C58">
        <w:rPr>
          <w:rFonts w:ascii="Arial" w:hAnsi="Arial" w:cs="Arial"/>
          <w:color w:val="000000"/>
          <w:sz w:val="22"/>
          <w:lang w:bidi="en-US"/>
        </w:rPr>
        <w:t>Chair</w:t>
      </w:r>
      <w:r w:rsidRPr="00D21453">
        <w:rPr>
          <w:rFonts w:ascii="Arial" w:hAnsi="Arial" w:cs="Arial"/>
          <w:color w:val="000000"/>
          <w:sz w:val="22"/>
          <w:lang w:bidi="en-US"/>
        </w:rPr>
        <w:t xml:space="preserve"> of the </w:t>
      </w:r>
      <w:r w:rsidR="00C303AF">
        <w:rPr>
          <w:rFonts w:ascii="Arial" w:hAnsi="Arial" w:cs="Arial"/>
          <w:color w:val="000000"/>
          <w:sz w:val="22"/>
          <w:lang w:bidi="en-US"/>
        </w:rPr>
        <w:t>Parish Council. The said Council</w:t>
      </w:r>
      <w:r w:rsidRPr="00D21453">
        <w:rPr>
          <w:rFonts w:ascii="Arial" w:hAnsi="Arial" w:cs="Arial"/>
          <w:color w:val="000000"/>
          <w:sz w:val="22"/>
          <w:lang w:bidi="en-US"/>
        </w:rPr>
        <w:t xml:space="preserve"> shall have the power to do anything to facilitate compliance with the Freedom of Information Act 2000. </w:t>
      </w:r>
    </w:p>
    <w:p w:rsidR="00CA226F" w:rsidRDefault="00CA226F" w:rsidP="00CA226F">
      <w:pPr>
        <w:rPr>
          <w:rFonts w:ascii="Arial" w:hAnsi="Arial" w:cs="Arial"/>
          <w:color w:val="000000"/>
          <w:szCs w:val="24"/>
          <w:lang w:bidi="en-US"/>
        </w:rPr>
      </w:pPr>
    </w:p>
    <w:p w:rsidR="00CA226F" w:rsidRPr="00674251"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CA226F" w:rsidRPr="000D520D" w:rsidRDefault="00CA226F" w:rsidP="00CA226F">
      <w:pPr>
        <w:pStyle w:val="Heading21"/>
        <w:spacing w:before="0" w:line="288" w:lineRule="auto"/>
        <w:rPr>
          <w:rFonts w:ascii="Arial" w:hAnsi="Arial" w:cs="Arial"/>
          <w:color w:val="808080"/>
          <w:sz w:val="44"/>
          <w:szCs w:val="44"/>
        </w:rPr>
      </w:pPr>
      <w:bookmarkStart w:id="130" w:name="_Toc357072153"/>
      <w:bookmarkStart w:id="131" w:name="_Toc359318576"/>
      <w:bookmarkStart w:id="132" w:name="_Toc359334527"/>
      <w:bookmarkStart w:id="133" w:name="_Toc359334806"/>
      <w:bookmarkStart w:id="134" w:name="_Toc359336508"/>
      <w:r w:rsidRPr="000D520D">
        <w:rPr>
          <w:rFonts w:ascii="Arial" w:hAnsi="Arial" w:cs="Arial"/>
          <w:color w:val="808080"/>
          <w:sz w:val="44"/>
          <w:szCs w:val="44"/>
        </w:rPr>
        <w:t>Relations with the press/media</w:t>
      </w:r>
      <w:bookmarkEnd w:id="130"/>
      <w:bookmarkEnd w:id="131"/>
      <w:bookmarkEnd w:id="132"/>
      <w:bookmarkEnd w:id="133"/>
      <w:bookmarkEnd w:id="134"/>
    </w:p>
    <w:p w:rsidR="00CA226F" w:rsidRPr="00674251"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A226F" w:rsidRPr="00D21453" w:rsidRDefault="00CA226F" w:rsidP="00CA226F">
      <w:pPr>
        <w:widowControl w:val="0"/>
        <w:numPr>
          <w:ilvl w:val="0"/>
          <w:numId w:val="19"/>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CA226F" w:rsidRDefault="00CA226F" w:rsidP="00C303AF">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8C74B8" w:rsidRDefault="008C74B8" w:rsidP="00C303AF">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8C74B8" w:rsidRDefault="008C74B8" w:rsidP="00C303AF">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8C74B8" w:rsidRPr="00674251" w:rsidRDefault="008C74B8" w:rsidP="00C303AF">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CA226F" w:rsidRPr="000D520D" w:rsidRDefault="00CA226F" w:rsidP="00CA226F">
      <w:pPr>
        <w:pStyle w:val="Heading21"/>
        <w:spacing w:before="0" w:line="288" w:lineRule="auto"/>
        <w:rPr>
          <w:rFonts w:ascii="Arial" w:hAnsi="Arial" w:cs="Arial"/>
          <w:color w:val="808080"/>
          <w:sz w:val="44"/>
          <w:szCs w:val="44"/>
        </w:rPr>
      </w:pPr>
      <w:bookmarkStart w:id="135" w:name="_Toc357072154"/>
      <w:bookmarkStart w:id="136" w:name="_Toc359318577"/>
      <w:bookmarkStart w:id="137" w:name="_Toc359334528"/>
      <w:bookmarkStart w:id="138" w:name="_Toc359334807"/>
      <w:bookmarkStart w:id="139" w:name="_Toc359336509"/>
      <w:r w:rsidRPr="000D520D">
        <w:rPr>
          <w:rFonts w:ascii="Arial" w:hAnsi="Arial" w:cs="Arial"/>
          <w:color w:val="808080"/>
          <w:sz w:val="44"/>
          <w:szCs w:val="44"/>
        </w:rPr>
        <w:t>Execution and sealing of legal deeds</w:t>
      </w:r>
      <w:bookmarkEnd w:id="135"/>
      <w:bookmarkEnd w:id="136"/>
      <w:bookmarkEnd w:id="137"/>
      <w:bookmarkEnd w:id="138"/>
      <w:bookmarkEnd w:id="139"/>
      <w:r w:rsidRPr="000D520D">
        <w:rPr>
          <w:rFonts w:ascii="Arial" w:hAnsi="Arial" w:cs="Arial"/>
          <w:color w:val="808080"/>
          <w:sz w:val="44"/>
          <w:szCs w:val="44"/>
        </w:rPr>
        <w:t xml:space="preserve"> </w:t>
      </w:r>
    </w:p>
    <w:p w:rsidR="00CA226F" w:rsidRPr="00674251" w:rsidRDefault="00CA226F" w:rsidP="00CA226F">
      <w:pPr>
        <w:widowControl w:val="0"/>
        <w:autoSpaceDE w:val="0"/>
        <w:autoSpaceDN w:val="0"/>
        <w:adjustRightInd w:val="0"/>
        <w:spacing w:line="288" w:lineRule="auto"/>
        <w:ind w:left="851"/>
        <w:textAlignment w:val="center"/>
        <w:rPr>
          <w:rFonts w:ascii="Arial" w:hAnsi="Arial" w:cs="Arial"/>
          <w:i/>
          <w:iCs/>
          <w:color w:val="000000"/>
          <w:lang w:bidi="en-US"/>
        </w:rPr>
      </w:pPr>
    </w:p>
    <w:p w:rsidR="00CA226F" w:rsidRPr="00D21453" w:rsidRDefault="00CA226F" w:rsidP="00CA226F">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15(b)(xii) and (xvii) above.</w:t>
      </w:r>
    </w:p>
    <w:p w:rsidR="00CA226F" w:rsidRPr="00D21453"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D21453" w:rsidRDefault="00CA226F" w:rsidP="00CA226F">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CA226F" w:rsidRPr="00D21453" w:rsidRDefault="00CA226F" w:rsidP="00C303A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D21453"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b/>
          <w:bCs/>
          <w:color w:val="000000"/>
          <w:sz w:val="22"/>
          <w:lang w:bidi="en-US"/>
        </w:rPr>
        <w:t>Subject to standing order 22(a) above, any two councillors may sign, on behalf of the council, any deed required by law and the Proper Officer shall witness their signatures.</w:t>
      </w:r>
    </w:p>
    <w:p w:rsidR="00CA226F" w:rsidRPr="00D21453" w:rsidRDefault="00CA226F" w:rsidP="00CA226F">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without a common seal.</w:t>
      </w:r>
    </w:p>
    <w:p w:rsidR="00CA226F" w:rsidRPr="00D21453"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rsidR="00CA226F" w:rsidRDefault="00CA226F" w:rsidP="00CA226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A570EC" w:rsidRDefault="00A570EC" w:rsidP="00CA226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A570EC" w:rsidRDefault="00A570EC" w:rsidP="00CA226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A570EC" w:rsidRPr="00674251" w:rsidRDefault="00A570EC" w:rsidP="00CA226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85342A" w:rsidRPr="00C303AF" w:rsidRDefault="00CA226F" w:rsidP="00C303AF">
      <w:pPr>
        <w:pStyle w:val="Heading21"/>
        <w:spacing w:before="0"/>
        <w:rPr>
          <w:rFonts w:ascii="Arial" w:hAnsi="Arial" w:cs="Arial"/>
          <w:color w:val="808080"/>
          <w:szCs w:val="44"/>
        </w:rPr>
      </w:pPr>
      <w:bookmarkStart w:id="140" w:name="_Toc357072155"/>
      <w:bookmarkStart w:id="141" w:name="_Toc359318578"/>
      <w:bookmarkStart w:id="142" w:name="_Toc359334529"/>
      <w:bookmarkStart w:id="143" w:name="_Toc359334808"/>
      <w:bookmarkStart w:id="144" w:name="_Toc359336510"/>
      <w:r w:rsidRPr="000D520D">
        <w:rPr>
          <w:rFonts w:ascii="Arial" w:hAnsi="Arial" w:cs="Arial"/>
          <w:color w:val="808080"/>
          <w:sz w:val="44"/>
          <w:szCs w:val="44"/>
        </w:rPr>
        <w:t>Communicating with District and County or Unitary councillors</w:t>
      </w:r>
      <w:bookmarkEnd w:id="140"/>
      <w:bookmarkEnd w:id="141"/>
      <w:bookmarkEnd w:id="142"/>
      <w:bookmarkEnd w:id="143"/>
      <w:bookmarkEnd w:id="144"/>
    </w:p>
    <w:p w:rsidR="00CA226F" w:rsidRPr="00D21453"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CA226F" w:rsidRDefault="00CA226F" w:rsidP="00CA226F">
      <w:pPr>
        <w:widowControl w:val="0"/>
        <w:numPr>
          <w:ilvl w:val="0"/>
          <w:numId w:val="2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C303AF">
        <w:rPr>
          <w:rFonts w:ascii="Arial" w:hAnsi="Arial" w:cs="Arial"/>
          <w:color w:val="000000"/>
          <w:sz w:val="22"/>
          <w:lang w:bidi="en-US"/>
        </w:rPr>
        <w:t xml:space="preserve">An invitation to attend a meeting of the council shall be sent, together with the agenda, to the ward councillor(s) of the </w:t>
      </w:r>
      <w:r w:rsidR="00C303AF" w:rsidRPr="00C303AF">
        <w:rPr>
          <w:rFonts w:ascii="Arial" w:hAnsi="Arial" w:cs="Arial"/>
          <w:color w:val="000000"/>
          <w:sz w:val="22"/>
          <w:lang w:bidi="en-US"/>
        </w:rPr>
        <w:t>Barnsley Metropolitan Borough Council</w:t>
      </w:r>
      <w:r w:rsidR="00C303AF">
        <w:rPr>
          <w:rFonts w:ascii="Arial" w:hAnsi="Arial" w:cs="Arial"/>
          <w:color w:val="000000"/>
          <w:sz w:val="22"/>
          <w:lang w:bidi="en-US"/>
        </w:rPr>
        <w:t>.</w:t>
      </w:r>
    </w:p>
    <w:p w:rsidR="00C303AF" w:rsidRPr="00C303AF" w:rsidRDefault="00C303AF" w:rsidP="00C303A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CA226F" w:rsidRPr="00D21453" w:rsidRDefault="00CA226F" w:rsidP="00CA226F">
      <w:pPr>
        <w:widowControl w:val="0"/>
        <w:numPr>
          <w:ilvl w:val="0"/>
          <w:numId w:val="2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Unless the council determines otherwise, a copy of each letter sent to the </w:t>
      </w:r>
      <w:r w:rsidR="00C303AF">
        <w:rPr>
          <w:rFonts w:ascii="Arial" w:hAnsi="Arial" w:cs="Arial"/>
          <w:color w:val="000000"/>
          <w:sz w:val="22"/>
          <w:lang w:bidi="en-US"/>
        </w:rPr>
        <w:t xml:space="preserve">Barnsley </w:t>
      </w:r>
      <w:r w:rsidR="00C303AF">
        <w:rPr>
          <w:rFonts w:ascii="Arial" w:hAnsi="Arial" w:cs="Arial"/>
          <w:color w:val="000000"/>
          <w:sz w:val="22"/>
          <w:lang w:bidi="en-US"/>
        </w:rPr>
        <w:lastRenderedPageBreak/>
        <w:t xml:space="preserve">Metropolitan Borough Council </w:t>
      </w:r>
      <w:r w:rsidRPr="00D21453">
        <w:rPr>
          <w:rFonts w:ascii="Arial" w:hAnsi="Arial" w:cs="Arial"/>
          <w:color w:val="000000"/>
          <w:sz w:val="22"/>
          <w:lang w:bidi="en-US"/>
        </w:rPr>
        <w:t>shall be sent to the ward councillor(s) representing the area of the council.</w:t>
      </w: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lang w:bidi="en-US"/>
        </w:rPr>
      </w:pPr>
    </w:p>
    <w:p w:rsidR="0085342A" w:rsidRPr="00C303AF" w:rsidRDefault="00CA226F" w:rsidP="00C303AF">
      <w:pPr>
        <w:pStyle w:val="Heading21"/>
        <w:spacing w:before="0" w:line="288" w:lineRule="auto"/>
        <w:rPr>
          <w:rFonts w:ascii="Arial" w:hAnsi="Arial" w:cs="Arial"/>
          <w:color w:val="808080"/>
          <w:sz w:val="44"/>
          <w:szCs w:val="44"/>
        </w:rPr>
      </w:pPr>
      <w:bookmarkStart w:id="145" w:name="_Toc359318579"/>
      <w:bookmarkStart w:id="146" w:name="_Toc359334530"/>
      <w:bookmarkStart w:id="147" w:name="_Toc359334809"/>
      <w:bookmarkStart w:id="148" w:name="_Toc359336511"/>
      <w:bookmarkStart w:id="149" w:name="_Toc357072156"/>
      <w:r w:rsidRPr="000D520D">
        <w:rPr>
          <w:rFonts w:ascii="Arial" w:hAnsi="Arial" w:cs="Arial"/>
          <w:color w:val="808080"/>
          <w:sz w:val="44"/>
          <w:szCs w:val="44"/>
        </w:rPr>
        <w:t>Restrictions on councillor activities</w:t>
      </w:r>
      <w:bookmarkEnd w:id="145"/>
      <w:bookmarkEnd w:id="146"/>
      <w:bookmarkEnd w:id="147"/>
      <w:bookmarkEnd w:id="148"/>
    </w:p>
    <w:p w:rsidR="00CA226F" w:rsidRPr="00674251" w:rsidRDefault="00CA226F" w:rsidP="00CA226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CA226F" w:rsidRPr="00D21453" w:rsidRDefault="00CA226F" w:rsidP="00CA226F">
      <w:pPr>
        <w:pStyle w:val="ListParagraph"/>
        <w:widowControl w:val="0"/>
        <w:numPr>
          <w:ilvl w:val="1"/>
          <w:numId w:val="35"/>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CA226F" w:rsidRPr="00D21453" w:rsidRDefault="00CA226F" w:rsidP="00CA226F">
      <w:pPr>
        <w:widowControl w:val="0"/>
        <w:numPr>
          <w:ilvl w:val="0"/>
          <w:numId w:val="36"/>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rsidR="00CA226F" w:rsidRPr="00D21453" w:rsidRDefault="00CA226F" w:rsidP="00CA226F">
      <w:pPr>
        <w:widowControl w:val="0"/>
        <w:numPr>
          <w:ilvl w:val="0"/>
          <w:numId w:val="36"/>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issue</w:t>
      </w:r>
      <w:proofErr w:type="gramEnd"/>
      <w:r w:rsidRPr="00D21453">
        <w:rPr>
          <w:rFonts w:ascii="Arial" w:hAnsi="Arial" w:cs="Arial"/>
          <w:color w:val="000000"/>
          <w:sz w:val="22"/>
          <w:lang w:bidi="en-US"/>
        </w:rPr>
        <w:t xml:space="preserve"> orders, instructions or directions.</w:t>
      </w:r>
    </w:p>
    <w:bookmarkEnd w:id="149"/>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lang w:bidi="en-US"/>
        </w:rPr>
      </w:pPr>
    </w:p>
    <w:p w:rsidR="00CA226F" w:rsidRPr="00674251" w:rsidRDefault="00CA226F" w:rsidP="00CA226F">
      <w:pPr>
        <w:widowControl w:val="0"/>
        <w:suppressAutoHyphens/>
        <w:autoSpaceDE w:val="0"/>
        <w:autoSpaceDN w:val="0"/>
        <w:adjustRightInd w:val="0"/>
        <w:spacing w:line="288" w:lineRule="auto"/>
        <w:textAlignment w:val="center"/>
        <w:rPr>
          <w:rFonts w:ascii="Arial" w:hAnsi="Arial" w:cs="Arial"/>
          <w:color w:val="000000"/>
          <w:lang w:bidi="en-US"/>
        </w:rPr>
      </w:pPr>
    </w:p>
    <w:p w:rsidR="00CA226F" w:rsidRPr="000D520D" w:rsidRDefault="00CA226F" w:rsidP="00CA226F">
      <w:pPr>
        <w:pStyle w:val="Heading21"/>
        <w:spacing w:before="0" w:line="288" w:lineRule="auto"/>
        <w:rPr>
          <w:rFonts w:ascii="Arial" w:hAnsi="Arial" w:cs="Arial"/>
          <w:color w:val="808080"/>
          <w:sz w:val="44"/>
          <w:szCs w:val="44"/>
        </w:rPr>
      </w:pPr>
      <w:bookmarkStart w:id="150" w:name="_Toc359318581"/>
      <w:bookmarkStart w:id="151" w:name="_Toc359334532"/>
      <w:bookmarkStart w:id="152" w:name="_Toc359334811"/>
      <w:bookmarkStart w:id="153" w:name="_Toc359336513"/>
      <w:r w:rsidRPr="000D520D">
        <w:rPr>
          <w:rFonts w:ascii="Arial" w:hAnsi="Arial" w:cs="Arial"/>
          <w:color w:val="808080"/>
          <w:sz w:val="44"/>
          <w:szCs w:val="44"/>
        </w:rPr>
        <w:t>Standing orders generally</w:t>
      </w:r>
      <w:bookmarkEnd w:id="150"/>
      <w:bookmarkEnd w:id="151"/>
      <w:bookmarkEnd w:id="152"/>
      <w:bookmarkEnd w:id="153"/>
    </w:p>
    <w:p w:rsidR="00CA226F" w:rsidRPr="00C303AF" w:rsidRDefault="00CA226F" w:rsidP="00C303AF">
      <w:pPr>
        <w:spacing w:line="288" w:lineRule="auto"/>
        <w:rPr>
          <w:rFonts w:ascii="Arial" w:hAnsi="Arial" w:cs="Arial"/>
          <w:sz w:val="22"/>
          <w:lang w:bidi="en-US"/>
        </w:rPr>
      </w:pPr>
    </w:p>
    <w:p w:rsidR="00CA226F" w:rsidRPr="00D21453" w:rsidRDefault="00CA226F" w:rsidP="00CA226F">
      <w:pPr>
        <w:widowControl w:val="0"/>
        <w:numPr>
          <w:ilvl w:val="0"/>
          <w:numId w:val="37"/>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CA226F" w:rsidRPr="00D21453"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D21453" w:rsidRDefault="00CA226F" w:rsidP="00CA226F">
      <w:pPr>
        <w:pStyle w:val="ListParagraph"/>
        <w:widowControl w:val="0"/>
        <w:numPr>
          <w:ilvl w:val="0"/>
          <w:numId w:val="37"/>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A motion to add to or vary or revoke one or more of the council’s standing orders, except one that incorporates mandatory statutory requirements, shall be proposed by a special motion, th</w:t>
      </w:r>
      <w:r w:rsidR="00C303AF">
        <w:rPr>
          <w:rFonts w:ascii="Arial" w:hAnsi="Arial" w:cs="Arial"/>
          <w:sz w:val="22"/>
          <w:lang w:bidi="en-US"/>
        </w:rPr>
        <w:t>e written notice by at least ( 3</w:t>
      </w:r>
      <w:r w:rsidRPr="00D21453">
        <w:rPr>
          <w:rFonts w:ascii="Arial" w:hAnsi="Arial" w:cs="Arial"/>
          <w:sz w:val="22"/>
          <w:lang w:bidi="en-US"/>
        </w:rPr>
        <w:t xml:space="preserve"> ) councillors to be given to the Proper Officer in accordance with standing order 9 above.</w:t>
      </w:r>
    </w:p>
    <w:p w:rsidR="00CA226F" w:rsidRPr="00D21453" w:rsidRDefault="00CA226F" w:rsidP="00CA226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A226F" w:rsidRPr="00D21453" w:rsidRDefault="00CA226F" w:rsidP="00CA226F">
      <w:pPr>
        <w:widowControl w:val="0"/>
        <w:numPr>
          <w:ilvl w:val="0"/>
          <w:numId w:val="37"/>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The Proper Officer shall provide a copy of the council’s standing orders to a councillor as soon as possible after </w:t>
      </w:r>
      <w:r w:rsidR="00A13C58">
        <w:rPr>
          <w:rFonts w:ascii="Arial" w:hAnsi="Arial" w:cs="Arial"/>
          <w:color w:val="000000"/>
          <w:sz w:val="22"/>
          <w:lang w:bidi="en-US"/>
        </w:rPr>
        <w:t>s/he</w:t>
      </w:r>
      <w:r w:rsidRPr="00D21453">
        <w:rPr>
          <w:rFonts w:ascii="Arial" w:hAnsi="Arial" w:cs="Arial"/>
          <w:color w:val="000000"/>
          <w:sz w:val="22"/>
          <w:lang w:bidi="en-US"/>
        </w:rPr>
        <w:t xml:space="preserve"> has delivered his acceptance of office form.</w:t>
      </w:r>
    </w:p>
    <w:p w:rsidR="00CA226F" w:rsidRPr="00D21453" w:rsidRDefault="00CA226F" w:rsidP="00CA226F">
      <w:pPr>
        <w:pStyle w:val="ListParagraph"/>
        <w:spacing w:line="288" w:lineRule="auto"/>
        <w:rPr>
          <w:rFonts w:ascii="Arial" w:hAnsi="Arial" w:cs="Arial"/>
          <w:color w:val="000000"/>
          <w:sz w:val="22"/>
          <w:lang w:bidi="en-US"/>
        </w:rPr>
      </w:pPr>
    </w:p>
    <w:p w:rsidR="00CA226F" w:rsidRPr="00D21453" w:rsidRDefault="00CA226F" w:rsidP="00CA226F">
      <w:pPr>
        <w:widowControl w:val="0"/>
        <w:numPr>
          <w:ilvl w:val="0"/>
          <w:numId w:val="37"/>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The decision of the </w:t>
      </w:r>
      <w:r w:rsidR="00A13C58">
        <w:rPr>
          <w:rFonts w:ascii="Arial" w:hAnsi="Arial" w:cs="Arial"/>
          <w:color w:val="000000"/>
          <w:sz w:val="22"/>
          <w:lang w:bidi="en-US"/>
        </w:rPr>
        <w:t>Chair</w:t>
      </w:r>
      <w:r w:rsidRPr="00D21453">
        <w:rPr>
          <w:rFonts w:ascii="Arial" w:hAnsi="Arial" w:cs="Arial"/>
          <w:color w:val="000000"/>
          <w:sz w:val="22"/>
          <w:lang w:bidi="en-US"/>
        </w:rPr>
        <w:t xml:space="preserve"> of a meeting as to the application of standing orders at the meeting shall be final.</w:t>
      </w:r>
    </w:p>
    <w:p w:rsidR="00CA226F" w:rsidRPr="000D520D" w:rsidRDefault="00CA226F" w:rsidP="00CA226F">
      <w:pPr>
        <w:spacing w:line="288" w:lineRule="auto"/>
        <w:rPr>
          <w:rFonts w:ascii="Arial" w:hAnsi="Arial" w:cs="Arial"/>
          <w:b/>
          <w:bCs/>
          <w:color w:val="000000"/>
          <w:sz w:val="44"/>
          <w:szCs w:val="28"/>
        </w:rPr>
      </w:pPr>
    </w:p>
    <w:p w:rsidR="00CA226F" w:rsidRPr="00674251" w:rsidRDefault="00CA226F" w:rsidP="00CA226F">
      <w:pPr>
        <w:spacing w:line="288" w:lineRule="auto"/>
        <w:rPr>
          <w:rFonts w:ascii="Arial" w:hAnsi="Arial" w:cs="Arial"/>
          <w:b/>
        </w:rPr>
      </w:pPr>
    </w:p>
    <w:p w:rsidR="00D62851" w:rsidRDefault="00D62851"/>
    <w:sectPr w:rsidR="00D62851" w:rsidSect="00EA6164">
      <w:footerReference w:type="even" r:id="rId7"/>
      <w:footerReference w:type="default" r:id="rId8"/>
      <w:endnotePr>
        <w:numFmt w:val="decimal"/>
        <w:numRestart w:val="eachSect"/>
      </w:endnotePr>
      <w:pgSz w:w="11906" w:h="16838"/>
      <w:pgMar w:top="1276" w:right="1133" w:bottom="426" w:left="993" w:header="720" w:footer="39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034" w:rsidRDefault="007A1034" w:rsidP="003857F7">
      <w:r>
        <w:separator/>
      </w:r>
    </w:p>
  </w:endnote>
  <w:endnote w:type="continuationSeparator" w:id="0">
    <w:p w:rsidR="007A1034" w:rsidRDefault="007A1034" w:rsidP="00385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16" w:rsidRDefault="00665C16"/>
  <w:p w:rsidR="00665C16" w:rsidRPr="000D520D" w:rsidRDefault="007B5F8D" w:rsidP="002462DA">
    <w:pPr>
      <w:tabs>
        <w:tab w:val="left" w:pos="4005"/>
        <w:tab w:val="left" w:pos="5954"/>
      </w:tabs>
      <w:rPr>
        <w:rFonts w:ascii="Calibri" w:hAnsi="Calibri" w:cs="Calibri"/>
        <w:b/>
        <w:noProof/>
        <w:color w:val="808080"/>
      </w:rPr>
    </w:pPr>
    <w:fldSimple w:instr=" PAGE   \* MERGEFORMAT ">
      <w:r w:rsidR="00665C16">
        <w:rPr>
          <w:rFonts w:ascii="Calibri" w:hAnsi="Calibri" w:cs="Calibri"/>
          <w:b/>
          <w:noProof/>
          <w:color w:val="808080"/>
        </w:rPr>
        <w:t>172</w:t>
      </w:r>
    </w:fldSimple>
    <w:r w:rsidR="00665C16" w:rsidRPr="000D520D">
      <w:rPr>
        <w:rFonts w:ascii="Calibri" w:hAnsi="Calibri" w:cs="Calibri"/>
        <w:b/>
        <w:noProof/>
        <w:color w:val="808080"/>
      </w:rPr>
      <w:t xml:space="preserve"> </w:t>
    </w:r>
    <w:r w:rsidR="00665C16" w:rsidRPr="000D520D">
      <w:rPr>
        <w:rFonts w:ascii="Calibri" w:hAnsi="Calibri" w:cs="Calibri"/>
        <w:b/>
        <w:noProof/>
        <w:color w:val="808080"/>
      </w:rPr>
      <w:tab/>
    </w:r>
    <w:r w:rsidR="00665C16" w:rsidRPr="000D520D">
      <w:rPr>
        <w:rFonts w:ascii="Calibri" w:hAnsi="Calibri" w:cs="Calibri"/>
        <w:b/>
        <w:noProof/>
        <w:color w:val="808080"/>
      </w:rPr>
      <w:tab/>
      <w:t>L</w:t>
    </w:r>
    <w:r w:rsidR="00665C16" w:rsidRPr="000D520D">
      <w:rPr>
        <w:rFonts w:ascii="Calibri" w:hAnsi="Calibri" w:cs="Calibri"/>
        <w:b/>
        <w:color w:val="808080"/>
      </w:rPr>
      <w:t>OCAL COUNCILS EXPLAINED</w:t>
    </w:r>
  </w:p>
  <w:p w:rsidR="00665C16" w:rsidRDefault="00665C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16" w:rsidRPr="000D520D" w:rsidRDefault="00665C16" w:rsidP="002462DA">
    <w:pPr>
      <w:tabs>
        <w:tab w:val="left" w:pos="4005"/>
        <w:tab w:val="left" w:pos="8364"/>
      </w:tabs>
      <w:rPr>
        <w:rFonts w:ascii="Calibri" w:hAnsi="Calibri" w:cs="Calibri"/>
        <w:b/>
        <w:noProof/>
        <w:color w:val="808080"/>
      </w:rPr>
    </w:pPr>
    <w:r w:rsidRPr="000D520D">
      <w:rPr>
        <w:rFonts w:ascii="Calibri" w:hAnsi="Calibri" w:cs="Calibri"/>
        <w:b/>
        <w:color w:val="808080"/>
      </w:rPr>
      <w:tab/>
    </w:r>
    <w:r w:rsidRPr="000D520D">
      <w:rPr>
        <w:rFonts w:ascii="Calibri" w:hAnsi="Calibri" w:cs="Calibri"/>
        <w:b/>
        <w:color w:val="808080"/>
      </w:rPr>
      <w:tab/>
    </w:r>
    <w:fldSimple w:instr=" PAGE   \* MERGEFORMAT ">
      <w:r w:rsidR="00AD5C7B" w:rsidRPr="00AD5C7B">
        <w:rPr>
          <w:rFonts w:ascii="Calibri" w:hAnsi="Calibri" w:cs="Calibri"/>
          <w:b/>
          <w:noProof/>
          <w:color w:val="808080"/>
        </w:rPr>
        <w:t>18</w:t>
      </w:r>
    </w:fldSimple>
  </w:p>
  <w:p w:rsidR="00665C16" w:rsidRPr="000D520D" w:rsidRDefault="00665C16" w:rsidP="002462DA">
    <w:pPr>
      <w:tabs>
        <w:tab w:val="left" w:pos="4005"/>
        <w:tab w:val="left" w:pos="8364"/>
      </w:tabs>
      <w:rPr>
        <w:rFonts w:ascii="Calibri" w:hAnsi="Calibri" w:cs="Calibri"/>
        <w:noProof/>
      </w:rPr>
    </w:pPr>
  </w:p>
  <w:p w:rsidR="00665C16" w:rsidRPr="000D520D" w:rsidRDefault="00665C16" w:rsidP="002462DA">
    <w:pPr>
      <w:tabs>
        <w:tab w:val="left" w:pos="4005"/>
        <w:tab w:val="left" w:pos="8364"/>
      </w:tabs>
      <w:rPr>
        <w:rFonts w:ascii="Calibri" w:hAnsi="Calibri" w:cs="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034" w:rsidRDefault="007A1034" w:rsidP="003857F7">
      <w:r>
        <w:separator/>
      </w:r>
    </w:p>
  </w:footnote>
  <w:footnote w:type="continuationSeparator" w:id="0">
    <w:p w:rsidR="007A1034" w:rsidRDefault="007A1034" w:rsidP="00385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8"/>
  </w:num>
  <w:num w:numId="3">
    <w:abstractNumId w:val="26"/>
  </w:num>
  <w:num w:numId="4">
    <w:abstractNumId w:val="34"/>
  </w:num>
  <w:num w:numId="5">
    <w:abstractNumId w:val="21"/>
  </w:num>
  <w:num w:numId="6">
    <w:abstractNumId w:val="20"/>
  </w:num>
  <w:num w:numId="7">
    <w:abstractNumId w:val="29"/>
  </w:num>
  <w:num w:numId="8">
    <w:abstractNumId w:val="30"/>
  </w:num>
  <w:num w:numId="9">
    <w:abstractNumId w:val="18"/>
  </w:num>
  <w:num w:numId="10">
    <w:abstractNumId w:val="35"/>
  </w:num>
  <w:num w:numId="11">
    <w:abstractNumId w:val="11"/>
  </w:num>
  <w:num w:numId="12">
    <w:abstractNumId w:val="15"/>
  </w:num>
  <w:num w:numId="13">
    <w:abstractNumId w:val="23"/>
  </w:num>
  <w:num w:numId="14">
    <w:abstractNumId w:val="31"/>
  </w:num>
  <w:num w:numId="15">
    <w:abstractNumId w:val="19"/>
  </w:num>
  <w:num w:numId="16">
    <w:abstractNumId w:val="33"/>
  </w:num>
  <w:num w:numId="17">
    <w:abstractNumId w:val="36"/>
  </w:num>
  <w:num w:numId="18">
    <w:abstractNumId w:val="3"/>
  </w:num>
  <w:num w:numId="19">
    <w:abstractNumId w:val="9"/>
  </w:num>
  <w:num w:numId="20">
    <w:abstractNumId w:val="5"/>
  </w:num>
  <w:num w:numId="21">
    <w:abstractNumId w:val="6"/>
  </w:num>
  <w:num w:numId="22">
    <w:abstractNumId w:val="14"/>
  </w:num>
  <w:num w:numId="23">
    <w:abstractNumId w:val="7"/>
  </w:num>
  <w:num w:numId="24">
    <w:abstractNumId w:val="22"/>
  </w:num>
  <w:num w:numId="25">
    <w:abstractNumId w:val="41"/>
  </w:num>
  <w:num w:numId="26">
    <w:abstractNumId w:val="42"/>
  </w:num>
  <w:num w:numId="27">
    <w:abstractNumId w:val="13"/>
  </w:num>
  <w:num w:numId="28">
    <w:abstractNumId w:val="17"/>
  </w:num>
  <w:num w:numId="29">
    <w:abstractNumId w:val="0"/>
  </w:num>
  <w:num w:numId="30">
    <w:abstractNumId w:val="39"/>
  </w:num>
  <w:num w:numId="31">
    <w:abstractNumId w:val="4"/>
  </w:num>
  <w:num w:numId="32">
    <w:abstractNumId w:val="32"/>
  </w:num>
  <w:num w:numId="33">
    <w:abstractNumId w:val="25"/>
  </w:num>
  <w:num w:numId="34">
    <w:abstractNumId w:val="38"/>
  </w:num>
  <w:num w:numId="35">
    <w:abstractNumId w:val="24"/>
  </w:num>
  <w:num w:numId="36">
    <w:abstractNumId w:val="8"/>
  </w:num>
  <w:num w:numId="37">
    <w:abstractNumId w:val="12"/>
  </w:num>
  <w:num w:numId="38">
    <w:abstractNumId w:val="40"/>
  </w:num>
  <w:num w:numId="39">
    <w:abstractNumId w:val="10"/>
  </w:num>
  <w:num w:numId="40">
    <w:abstractNumId w:val="16"/>
  </w:num>
  <w:num w:numId="41">
    <w:abstractNumId w:val="37"/>
  </w:num>
  <w:num w:numId="42">
    <w:abstractNumId w:val="27"/>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numFmt w:val="decimal"/>
    <w:numRestart w:val="eachSect"/>
    <w:endnote w:id="-1"/>
    <w:endnote w:id="0"/>
  </w:endnotePr>
  <w:compat/>
  <w:rsids>
    <w:rsidRoot w:val="00CA226F"/>
    <w:rsid w:val="00065C69"/>
    <w:rsid w:val="000A2491"/>
    <w:rsid w:val="00120ABE"/>
    <w:rsid w:val="001B550B"/>
    <w:rsid w:val="002020E3"/>
    <w:rsid w:val="002462DA"/>
    <w:rsid w:val="002B68B8"/>
    <w:rsid w:val="002C2EB2"/>
    <w:rsid w:val="003857F7"/>
    <w:rsid w:val="003C4D73"/>
    <w:rsid w:val="003D2B5B"/>
    <w:rsid w:val="004701C4"/>
    <w:rsid w:val="00580619"/>
    <w:rsid w:val="00586639"/>
    <w:rsid w:val="00594AD5"/>
    <w:rsid w:val="005B4B45"/>
    <w:rsid w:val="00665C16"/>
    <w:rsid w:val="007A1034"/>
    <w:rsid w:val="007B5F8D"/>
    <w:rsid w:val="007E62AC"/>
    <w:rsid w:val="0085342A"/>
    <w:rsid w:val="00867842"/>
    <w:rsid w:val="008C74B8"/>
    <w:rsid w:val="00915F86"/>
    <w:rsid w:val="00957EC4"/>
    <w:rsid w:val="009C7161"/>
    <w:rsid w:val="00A13C58"/>
    <w:rsid w:val="00A570EC"/>
    <w:rsid w:val="00A727BF"/>
    <w:rsid w:val="00AD5C7B"/>
    <w:rsid w:val="00B26035"/>
    <w:rsid w:val="00B42C62"/>
    <w:rsid w:val="00B4458C"/>
    <w:rsid w:val="00B45392"/>
    <w:rsid w:val="00BC21CA"/>
    <w:rsid w:val="00C303AF"/>
    <w:rsid w:val="00CA226F"/>
    <w:rsid w:val="00D43A8D"/>
    <w:rsid w:val="00D62851"/>
    <w:rsid w:val="00D71335"/>
    <w:rsid w:val="00DB03CB"/>
    <w:rsid w:val="00DC001B"/>
    <w:rsid w:val="00DD79E7"/>
    <w:rsid w:val="00E45238"/>
    <w:rsid w:val="00E54A59"/>
    <w:rsid w:val="00EA6164"/>
    <w:rsid w:val="00F861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6F"/>
    <w:rPr>
      <w:sz w:val="24"/>
      <w:lang w:eastAsia="en-US"/>
    </w:rPr>
  </w:style>
  <w:style w:type="paragraph" w:styleId="Heading1">
    <w:name w:val="heading 1"/>
    <w:basedOn w:val="Normal"/>
    <w:next w:val="Normal"/>
    <w:link w:val="Heading1Char"/>
    <w:qFormat/>
    <w:rsid w:val="00594AD5"/>
    <w:pPr>
      <w:keepNext/>
      <w:outlineLvl w:val="0"/>
    </w:pPr>
    <w:rPr>
      <w:b/>
      <w:sz w:val="32"/>
    </w:rPr>
  </w:style>
  <w:style w:type="paragraph" w:styleId="Heading2">
    <w:name w:val="heading 2"/>
    <w:basedOn w:val="Normal"/>
    <w:next w:val="Normal"/>
    <w:link w:val="Heading2Char"/>
    <w:qFormat/>
    <w:rsid w:val="00594AD5"/>
    <w:pPr>
      <w:keepNext/>
      <w:outlineLvl w:val="1"/>
    </w:pPr>
    <w:rPr>
      <w:b/>
      <w:sz w:val="28"/>
    </w:rPr>
  </w:style>
  <w:style w:type="paragraph" w:styleId="Heading3">
    <w:name w:val="heading 3"/>
    <w:basedOn w:val="Normal"/>
    <w:next w:val="Normal"/>
    <w:link w:val="Heading3Char"/>
    <w:qFormat/>
    <w:rsid w:val="00594AD5"/>
    <w:pPr>
      <w:keepNext/>
      <w:outlineLvl w:val="2"/>
    </w:pPr>
    <w:rPr>
      <w:b/>
    </w:rPr>
  </w:style>
  <w:style w:type="paragraph" w:styleId="Heading4">
    <w:name w:val="heading 4"/>
    <w:basedOn w:val="Normal"/>
    <w:next w:val="Normal"/>
    <w:link w:val="Heading4Char"/>
    <w:qFormat/>
    <w:rsid w:val="00594AD5"/>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AD5"/>
    <w:rPr>
      <w:b/>
      <w:sz w:val="32"/>
      <w:lang w:eastAsia="en-US"/>
    </w:rPr>
  </w:style>
  <w:style w:type="character" w:customStyle="1" w:styleId="Heading2Char">
    <w:name w:val="Heading 2 Char"/>
    <w:basedOn w:val="DefaultParagraphFont"/>
    <w:link w:val="Heading2"/>
    <w:rsid w:val="00594AD5"/>
    <w:rPr>
      <w:b/>
      <w:sz w:val="28"/>
      <w:lang w:eastAsia="en-US"/>
    </w:rPr>
  </w:style>
  <w:style w:type="character" w:customStyle="1" w:styleId="Heading3Char">
    <w:name w:val="Heading 3 Char"/>
    <w:basedOn w:val="DefaultParagraphFont"/>
    <w:link w:val="Heading3"/>
    <w:rsid w:val="00594AD5"/>
    <w:rPr>
      <w:b/>
      <w:lang w:eastAsia="en-US"/>
    </w:rPr>
  </w:style>
  <w:style w:type="character" w:customStyle="1" w:styleId="Heading4Char">
    <w:name w:val="Heading 4 Char"/>
    <w:basedOn w:val="DefaultParagraphFont"/>
    <w:link w:val="Heading4"/>
    <w:rsid w:val="00594AD5"/>
    <w:rPr>
      <w:b/>
      <w:sz w:val="22"/>
      <w:lang w:eastAsia="en-US"/>
    </w:rPr>
  </w:style>
  <w:style w:type="paragraph" w:customStyle="1" w:styleId="BasicParagraph">
    <w:name w:val="[Basic Paragraph]"/>
    <w:basedOn w:val="Normal"/>
    <w:rsid w:val="00CA226F"/>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CA226F"/>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CA226F"/>
    <w:pPr>
      <w:tabs>
        <w:tab w:val="center" w:pos="4153"/>
        <w:tab w:val="right" w:pos="8306"/>
      </w:tabs>
    </w:pPr>
  </w:style>
  <w:style w:type="character" w:customStyle="1" w:styleId="FooterChar">
    <w:name w:val="Footer Char"/>
    <w:basedOn w:val="DefaultParagraphFont"/>
    <w:link w:val="Footer"/>
    <w:rsid w:val="00CA226F"/>
    <w:rPr>
      <w:sz w:val="24"/>
      <w:lang w:eastAsia="en-US"/>
    </w:rPr>
  </w:style>
  <w:style w:type="character" w:styleId="PageNumber">
    <w:name w:val="page number"/>
    <w:basedOn w:val="DefaultParagraphFont"/>
    <w:rsid w:val="00CA226F"/>
  </w:style>
  <w:style w:type="table" w:styleId="TableGrid">
    <w:name w:val="Table Grid"/>
    <w:basedOn w:val="TableNormal"/>
    <w:rsid w:val="00CA2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A226F"/>
    <w:pPr>
      <w:tabs>
        <w:tab w:val="center" w:pos="4153"/>
        <w:tab w:val="right" w:pos="8306"/>
      </w:tabs>
    </w:pPr>
  </w:style>
  <w:style w:type="character" w:customStyle="1" w:styleId="HeaderChar">
    <w:name w:val="Header Char"/>
    <w:basedOn w:val="DefaultParagraphFont"/>
    <w:link w:val="Header"/>
    <w:rsid w:val="00CA226F"/>
    <w:rPr>
      <w:sz w:val="24"/>
      <w:lang w:eastAsia="en-US"/>
    </w:rPr>
  </w:style>
  <w:style w:type="paragraph" w:styleId="ListParagraph">
    <w:name w:val="List Paragraph"/>
    <w:basedOn w:val="Normal"/>
    <w:uiPriority w:val="34"/>
    <w:qFormat/>
    <w:rsid w:val="00CA226F"/>
    <w:pPr>
      <w:ind w:left="720"/>
    </w:pPr>
  </w:style>
  <w:style w:type="paragraph" w:styleId="BalloonText">
    <w:name w:val="Balloon Text"/>
    <w:basedOn w:val="Normal"/>
    <w:link w:val="BalloonTextChar"/>
    <w:rsid w:val="00CA226F"/>
    <w:rPr>
      <w:rFonts w:ascii="Tahoma" w:hAnsi="Tahoma"/>
      <w:sz w:val="16"/>
      <w:szCs w:val="16"/>
    </w:rPr>
  </w:style>
  <w:style w:type="character" w:customStyle="1" w:styleId="BalloonTextChar">
    <w:name w:val="Balloon Text Char"/>
    <w:basedOn w:val="DefaultParagraphFont"/>
    <w:link w:val="BalloonText"/>
    <w:rsid w:val="00CA226F"/>
    <w:rPr>
      <w:rFonts w:ascii="Tahoma" w:hAnsi="Tahoma"/>
      <w:sz w:val="16"/>
      <w:szCs w:val="16"/>
      <w:lang w:eastAsia="en-US"/>
    </w:rPr>
  </w:style>
  <w:style w:type="character" w:styleId="Emphasis">
    <w:name w:val="Emphasis"/>
    <w:uiPriority w:val="20"/>
    <w:qFormat/>
    <w:rsid w:val="00CA226F"/>
    <w:rPr>
      <w:i/>
      <w:iCs/>
    </w:rPr>
  </w:style>
  <w:style w:type="paragraph" w:customStyle="1" w:styleId="Default">
    <w:name w:val="Default"/>
    <w:rsid w:val="00CA226F"/>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CA226F"/>
    <w:rPr>
      <w:sz w:val="20"/>
    </w:rPr>
  </w:style>
  <w:style w:type="character" w:customStyle="1" w:styleId="FootnoteTextChar">
    <w:name w:val="Footnote Text Char"/>
    <w:basedOn w:val="DefaultParagraphFont"/>
    <w:link w:val="FootnoteText"/>
    <w:semiHidden/>
    <w:rsid w:val="00CA226F"/>
    <w:rPr>
      <w:lang w:eastAsia="en-US"/>
    </w:rPr>
  </w:style>
  <w:style w:type="character" w:styleId="FootnoteReference">
    <w:name w:val="footnote reference"/>
    <w:semiHidden/>
    <w:unhideWhenUsed/>
    <w:rsid w:val="00CA226F"/>
    <w:rPr>
      <w:vertAlign w:val="superscript"/>
    </w:rPr>
  </w:style>
  <w:style w:type="paragraph" w:styleId="EndnoteText">
    <w:name w:val="endnote text"/>
    <w:basedOn w:val="Normal"/>
    <w:link w:val="EndnoteTextChar"/>
    <w:unhideWhenUsed/>
    <w:rsid w:val="00CA226F"/>
    <w:rPr>
      <w:sz w:val="20"/>
    </w:rPr>
  </w:style>
  <w:style w:type="character" w:customStyle="1" w:styleId="EndnoteTextChar">
    <w:name w:val="Endnote Text Char"/>
    <w:basedOn w:val="DefaultParagraphFont"/>
    <w:link w:val="EndnoteText"/>
    <w:rsid w:val="00CA226F"/>
    <w:rPr>
      <w:lang w:eastAsia="en-US"/>
    </w:rPr>
  </w:style>
  <w:style w:type="character" w:styleId="EndnoteReference">
    <w:name w:val="endnote reference"/>
    <w:semiHidden/>
    <w:unhideWhenUsed/>
    <w:rsid w:val="00CA226F"/>
    <w:rPr>
      <w:vertAlign w:val="superscript"/>
    </w:rPr>
  </w:style>
  <w:style w:type="paragraph" w:styleId="BodyText">
    <w:name w:val="Body Text"/>
    <w:basedOn w:val="Normal"/>
    <w:link w:val="BodyTextChar"/>
    <w:semiHidden/>
    <w:rsid w:val="00CA226F"/>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CA226F"/>
    <w:rPr>
      <w:sz w:val="24"/>
      <w:szCs w:val="24"/>
      <w:lang w:val="en-US" w:eastAsia="ar-SA"/>
    </w:rPr>
  </w:style>
  <w:style w:type="paragraph" w:customStyle="1" w:styleId="c3">
    <w:name w:val="c3"/>
    <w:basedOn w:val="Normal"/>
    <w:rsid w:val="00CA226F"/>
    <w:pPr>
      <w:jc w:val="center"/>
    </w:pPr>
    <w:rPr>
      <w:szCs w:val="24"/>
      <w:lang w:eastAsia="en-GB"/>
    </w:rPr>
  </w:style>
  <w:style w:type="paragraph" w:customStyle="1" w:styleId="c13">
    <w:name w:val="c13"/>
    <w:basedOn w:val="Normal"/>
    <w:rsid w:val="00CA226F"/>
    <w:pPr>
      <w:ind w:left="960" w:hanging="960"/>
    </w:pPr>
    <w:rPr>
      <w:szCs w:val="24"/>
      <w:lang w:eastAsia="en-GB"/>
    </w:rPr>
  </w:style>
  <w:style w:type="character" w:customStyle="1" w:styleId="c141">
    <w:name w:val="c141"/>
    <w:rsid w:val="00CA226F"/>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CA226F"/>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CA226F"/>
    <w:rPr>
      <w:b/>
      <w:bCs/>
    </w:rPr>
  </w:style>
  <w:style w:type="paragraph" w:customStyle="1" w:styleId="text1">
    <w:name w:val="text1"/>
    <w:basedOn w:val="Normal"/>
    <w:rsid w:val="00CA226F"/>
    <w:pPr>
      <w:spacing w:before="100" w:beforeAutospacing="1" w:after="100" w:afterAutospacing="1" w:line="360" w:lineRule="auto"/>
    </w:pPr>
    <w:rPr>
      <w:szCs w:val="24"/>
      <w:lang w:eastAsia="en-GB"/>
    </w:rPr>
  </w:style>
  <w:style w:type="character" w:styleId="Hyperlink">
    <w:name w:val="Hyperlink"/>
    <w:uiPriority w:val="99"/>
    <w:unhideWhenUsed/>
    <w:rsid w:val="00CA226F"/>
    <w:rPr>
      <w:color w:val="0000FF"/>
      <w:u w:val="single"/>
    </w:rPr>
  </w:style>
  <w:style w:type="paragraph" w:styleId="TOCHeading">
    <w:name w:val="TOC Heading"/>
    <w:basedOn w:val="Heading1"/>
    <w:next w:val="Normal"/>
    <w:uiPriority w:val="39"/>
    <w:semiHidden/>
    <w:unhideWhenUsed/>
    <w:qFormat/>
    <w:rsid w:val="00CA226F"/>
    <w:pPr>
      <w:keepLines/>
      <w:spacing w:before="480" w:line="276" w:lineRule="auto"/>
      <w:outlineLvl w:val="9"/>
    </w:pPr>
    <w:rPr>
      <w:rFonts w:ascii="Calibri" w:hAnsi="Calibri"/>
      <w:bCs/>
      <w:color w:val="365F91"/>
      <w:sz w:val="28"/>
      <w:szCs w:val="28"/>
      <w:lang w:val="en-US" w:eastAsia="ja-JP"/>
    </w:rPr>
  </w:style>
  <w:style w:type="paragraph" w:styleId="TOC1">
    <w:name w:val="toc 1"/>
    <w:basedOn w:val="Normal"/>
    <w:next w:val="Normal"/>
    <w:autoRedefine/>
    <w:uiPriority w:val="39"/>
    <w:unhideWhenUsed/>
    <w:qFormat/>
    <w:rsid w:val="00CA226F"/>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CA226F"/>
    <w:rPr>
      <w:rFonts w:eastAsia="Calibri"/>
      <w:sz w:val="24"/>
      <w:szCs w:val="24"/>
      <w:lang w:eastAsia="en-US"/>
    </w:rPr>
  </w:style>
  <w:style w:type="paragraph" w:styleId="Revision">
    <w:name w:val="Revision"/>
    <w:hidden/>
    <w:uiPriority w:val="99"/>
    <w:semiHidden/>
    <w:rsid w:val="00CA226F"/>
    <w:rPr>
      <w:sz w:val="24"/>
      <w:lang w:eastAsia="en-US"/>
    </w:rPr>
  </w:style>
  <w:style w:type="paragraph" w:styleId="TOC2">
    <w:name w:val="toc 2"/>
    <w:basedOn w:val="Normal"/>
    <w:next w:val="Normal"/>
    <w:autoRedefine/>
    <w:uiPriority w:val="39"/>
    <w:unhideWhenUsed/>
    <w:qFormat/>
    <w:rsid w:val="00CA226F"/>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CA226F"/>
    <w:pPr>
      <w:spacing w:after="100" w:line="276" w:lineRule="auto"/>
      <w:ind w:left="440"/>
    </w:pPr>
    <w:rPr>
      <w:rFonts w:ascii="Calibri" w:hAnsi="Calibri"/>
      <w:sz w:val="22"/>
      <w:szCs w:val="22"/>
      <w:lang w:val="en-US" w:eastAsia="ja-JP"/>
    </w:rPr>
  </w:style>
  <w:style w:type="paragraph" w:customStyle="1" w:styleId="NoParagraphStyle">
    <w:name w:val="[No Paragraph Style]"/>
    <w:rsid w:val="00CA226F"/>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CA226F"/>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CA226F"/>
    <w:rPr>
      <w:rFonts w:ascii="Arial" w:hAnsi="Arial" w:cs="Arial"/>
      <w:b/>
      <w:color w:val="000000"/>
      <w:sz w:val="40"/>
      <w:szCs w:val="40"/>
      <w:lang w:eastAsia="en-US" w:bidi="en-US"/>
    </w:rPr>
  </w:style>
  <w:style w:type="paragraph" w:styleId="ListBullet">
    <w:name w:val="List Bullet"/>
    <w:basedOn w:val="Normal"/>
    <w:unhideWhenUsed/>
    <w:rsid w:val="00CA226F"/>
    <w:pPr>
      <w:numPr>
        <w:numId w:val="29"/>
      </w:numPr>
      <w:contextualSpacing/>
    </w:pPr>
  </w:style>
  <w:style w:type="paragraph" w:customStyle="1" w:styleId="Heading21">
    <w:name w:val="Heading 21"/>
    <w:basedOn w:val="Heading2"/>
    <w:qFormat/>
    <w:rsid w:val="00CA226F"/>
    <w:pPr>
      <w:keepLines/>
      <w:numPr>
        <w:numId w:val="39"/>
      </w:numPr>
      <w:spacing w:before="200"/>
    </w:pPr>
    <w:rPr>
      <w:rFonts w:ascii="Calibri" w:hAnsi="Calibri"/>
      <w:bCs/>
      <w:color w:val="000000"/>
      <w:sz w:val="24"/>
      <w:szCs w:val="26"/>
    </w:rPr>
  </w:style>
  <w:style w:type="character" w:styleId="FollowedHyperlink">
    <w:name w:val="FollowedHyperlink"/>
    <w:semiHidden/>
    <w:unhideWhenUsed/>
    <w:rsid w:val="00CA226F"/>
    <w:rPr>
      <w:color w:val="800080"/>
      <w:u w:val="single"/>
    </w:rPr>
  </w:style>
  <w:style w:type="table" w:styleId="LightShading-Accent5">
    <w:name w:val="Light Shading Accent 5"/>
    <w:basedOn w:val="TableNormal"/>
    <w:uiPriority w:val="60"/>
    <w:rsid w:val="00CA226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CA226F"/>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CA226F"/>
    <w:rPr>
      <w:rFonts w:eastAsia="Calibr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6458</Words>
  <Characters>36814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Tolson</dc:creator>
  <cp:lastModifiedBy>Steph Tolson</cp:lastModifiedBy>
  <cp:revision>2</cp:revision>
  <cp:lastPrinted>2014-09-05T13:35:00Z</cp:lastPrinted>
  <dcterms:created xsi:type="dcterms:W3CDTF">2015-09-15T14:21:00Z</dcterms:created>
  <dcterms:modified xsi:type="dcterms:W3CDTF">2015-09-15T14:21:00Z</dcterms:modified>
</cp:coreProperties>
</file>